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25FD" w14:textId="77777777" w:rsidR="00B13F98" w:rsidRPr="00B13F98" w:rsidRDefault="00B13F98" w:rsidP="00B13F98">
      <w:pPr>
        <w:spacing w:after="0" w:line="240" w:lineRule="auto"/>
        <w:outlineLvl w:val="2"/>
        <w:rPr>
          <w:rFonts w:ascii="VIC" w:eastAsia="Times New Roman" w:hAnsi="VIC" w:cs="Times New Roman"/>
          <w:color w:val="201547"/>
          <w:sz w:val="27"/>
          <w:szCs w:val="27"/>
          <w:lang w:eastAsia="en-AU"/>
        </w:rPr>
      </w:pPr>
      <w:r w:rsidRPr="00B13F98">
        <w:rPr>
          <w:rFonts w:ascii="VIC" w:eastAsia="Times New Roman" w:hAnsi="VIC" w:cs="Times New Roman"/>
          <w:color w:val="201547"/>
          <w:sz w:val="27"/>
          <w:szCs w:val="27"/>
          <w:lang w:eastAsia="en-AU"/>
        </w:rPr>
        <w:t>Consultation Plan</w:t>
      </w:r>
    </w:p>
    <w:p w14:paraId="1D142684" w14:textId="52D44FD0" w:rsidR="00B13F98" w:rsidDel="00B13F98" w:rsidRDefault="00B13F98" w:rsidP="00B13F98">
      <w:pPr>
        <w:spacing w:after="100" w:afterAutospacing="1" w:line="240" w:lineRule="auto"/>
        <w:rPr>
          <w:del w:id="0" w:author="DELWP IAU" w:date="2021-06-16T17:31:00Z"/>
          <w:rFonts w:ascii="VIC" w:eastAsia="Times New Roman" w:hAnsi="VIC" w:cs="Times New Roman"/>
          <w:color w:val="6F6F6F"/>
          <w:sz w:val="24"/>
          <w:szCs w:val="24"/>
          <w:lang w:eastAsia="en-AU"/>
        </w:rPr>
      </w:pPr>
      <w:r w:rsidRPr="00B13F98">
        <w:rPr>
          <w:rFonts w:ascii="VIC" w:eastAsia="Times New Roman" w:hAnsi="VIC" w:cs="Times New Roman"/>
          <w:color w:val="6F6F6F"/>
          <w:sz w:val="24"/>
          <w:szCs w:val="24"/>
          <w:lang w:eastAsia="en-AU"/>
        </w:rPr>
        <w:t xml:space="preserve">LMW </w:t>
      </w:r>
      <w:ins w:id="1" w:author="DELWP IAU" w:date="2021-06-16T17:31:00Z">
        <w:r w:rsidRPr="00B13F98">
          <w:rPr>
            <w:rFonts w:ascii="VIC" w:eastAsia="Times New Roman" w:hAnsi="VIC" w:cs="Times New Roman"/>
            <w:color w:val="6F6F6F"/>
            <w:sz w:val="24"/>
            <w:szCs w:val="24"/>
            <w:lang w:eastAsia="en-AU"/>
            <w:rPrChange w:id="2" w:author="DELWP IAU" w:date="2021-06-16T17:32:00Z">
              <w:rPr>
                <w:rFonts w:ascii="VIC" w:hAnsi="VIC"/>
                <w:color w:val="6F6F6F"/>
                <w:spacing w:val="-5"/>
              </w:rPr>
            </w:rPrChange>
          </w:rPr>
          <w:t>has prepared a consultation plan for the EES, outlining the opportunities and approaches for its community engagement during the preparation of the EES.</w:t>
        </w:r>
        <w:r w:rsidRPr="00B13F98" w:rsidDel="00B13F98">
          <w:rPr>
            <w:rFonts w:ascii="VIC" w:eastAsia="Times New Roman" w:hAnsi="VIC" w:cs="Times New Roman"/>
            <w:color w:val="6F6F6F"/>
            <w:sz w:val="24"/>
            <w:szCs w:val="24"/>
            <w:lang w:eastAsia="en-AU"/>
          </w:rPr>
          <w:t xml:space="preserve"> </w:t>
        </w:r>
      </w:ins>
      <w:del w:id="3" w:author="DELWP IAU" w:date="2021-06-16T17:31:00Z">
        <w:r w:rsidRPr="00B13F98" w:rsidDel="00B13F98">
          <w:rPr>
            <w:rFonts w:ascii="VIC" w:eastAsia="Times New Roman" w:hAnsi="VIC" w:cs="Times New Roman"/>
            <w:color w:val="6F6F6F"/>
            <w:sz w:val="24"/>
            <w:szCs w:val="24"/>
            <w:lang w:eastAsia="en-AU"/>
          </w:rPr>
          <w:delText>is preparing a consultation plan for the EES, outlining the opportunities and approaches for its community engagement during the preparation of the EES.</w:delText>
        </w:r>
      </w:del>
    </w:p>
    <w:p w14:paraId="3606B867" w14:textId="3ADD1917" w:rsidR="00B13F98" w:rsidRDefault="00B13F98" w:rsidP="00B13F98">
      <w:pPr>
        <w:spacing w:after="100" w:afterAutospacing="1" w:line="240" w:lineRule="auto"/>
        <w:rPr>
          <w:ins w:id="4" w:author="DELWP IAU" w:date="2021-06-16T17:31:00Z"/>
          <w:rFonts w:ascii="VIC" w:eastAsia="Times New Roman" w:hAnsi="VIC" w:cs="Times New Roman"/>
          <w:color w:val="6F6F6F"/>
          <w:sz w:val="24"/>
          <w:szCs w:val="24"/>
          <w:lang w:eastAsia="en-AU"/>
        </w:rPr>
      </w:pPr>
    </w:p>
    <w:p w14:paraId="2313F379" w14:textId="055D1028" w:rsidR="00B13F98" w:rsidRPr="00B13F98" w:rsidRDefault="00B13F98" w:rsidP="00B13F9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" w:author="DELWP IAU" w:date="2021-06-16T17:31:00Z"/>
          <w:rFonts w:ascii="VIC" w:eastAsia="Times New Roman" w:hAnsi="VIC" w:cs="Times New Roman"/>
          <w:color w:val="6F6F6F"/>
          <w:spacing w:val="-5"/>
          <w:sz w:val="24"/>
          <w:szCs w:val="24"/>
          <w:lang w:eastAsia="en-AU"/>
        </w:rPr>
      </w:pPr>
      <w:ins w:id="6" w:author="DELWP IAU" w:date="2021-06-16T17:31:00Z">
        <w:r w:rsidRPr="00B13F98">
          <w:rPr>
            <w:rFonts w:ascii="VIC" w:eastAsia="Times New Roman" w:hAnsi="VIC" w:cs="Times New Roman"/>
            <w:color w:val="6F6F6F"/>
            <w:spacing w:val="-5"/>
            <w:sz w:val="24"/>
            <w:szCs w:val="24"/>
            <w:lang w:eastAsia="en-AU"/>
          </w:rPr>
          <w:fldChar w:fldCharType="begin"/>
        </w:r>
        <w:r w:rsidRPr="00B13F98">
          <w:rPr>
            <w:rFonts w:ascii="VIC" w:eastAsia="Times New Roman" w:hAnsi="VIC" w:cs="Times New Roman"/>
            <w:color w:val="6F6F6F"/>
            <w:spacing w:val="-5"/>
            <w:sz w:val="24"/>
            <w:szCs w:val="24"/>
            <w:lang w:eastAsia="en-AU"/>
          </w:rPr>
          <w:instrText xml:space="preserve"> HYPERLINK "https://www.planning.vic.gov.au/__data/assets/pdf_file/0015/501090/WORM-EES-Consultation-Plan-Rev1.1_201125.pdf" </w:instrText>
        </w:r>
        <w:r w:rsidRPr="00B13F98">
          <w:rPr>
            <w:rFonts w:ascii="VIC" w:eastAsia="Times New Roman" w:hAnsi="VIC" w:cs="Times New Roman"/>
            <w:color w:val="6F6F6F"/>
            <w:spacing w:val="-5"/>
            <w:sz w:val="24"/>
            <w:szCs w:val="24"/>
            <w:lang w:eastAsia="en-AU"/>
          </w:rPr>
          <w:fldChar w:fldCharType="separate"/>
        </w:r>
        <w:r w:rsidRPr="00B13F98">
          <w:rPr>
            <w:rFonts w:ascii="VIC" w:eastAsia="Times New Roman" w:hAnsi="VIC" w:cs="Times New Roman"/>
            <w:color w:val="201547"/>
            <w:spacing w:val="-5"/>
            <w:sz w:val="24"/>
            <w:szCs w:val="24"/>
            <w:u w:val="single"/>
            <w:lang w:eastAsia="en-AU"/>
          </w:rPr>
          <w:t xml:space="preserve">EES Consultation Plan (PDF, </w:t>
        </w:r>
      </w:ins>
      <w:ins w:id="7" w:author="DELWP IAU" w:date="2021-06-16T17:34:00Z">
        <w:r w:rsidR="00625E22">
          <w:rPr>
            <w:rFonts w:ascii="VIC" w:eastAsia="Times New Roman" w:hAnsi="VIC" w:cs="Times New Roman"/>
            <w:color w:val="201547"/>
            <w:spacing w:val="-5"/>
            <w:sz w:val="24"/>
            <w:szCs w:val="24"/>
            <w:u w:val="single"/>
            <w:lang w:eastAsia="en-AU"/>
          </w:rPr>
          <w:t>1</w:t>
        </w:r>
      </w:ins>
      <w:ins w:id="8" w:author="DELWP IAU" w:date="2021-06-17T09:01:00Z">
        <w:r w:rsidR="00D6251C">
          <w:rPr>
            <w:rFonts w:ascii="VIC" w:eastAsia="Times New Roman" w:hAnsi="VIC" w:cs="Times New Roman"/>
            <w:color w:val="201547"/>
            <w:spacing w:val="-5"/>
            <w:sz w:val="24"/>
            <w:szCs w:val="24"/>
            <w:u w:val="single"/>
            <w:lang w:eastAsia="en-AU"/>
          </w:rPr>
          <w:t>0</w:t>
        </w:r>
      </w:ins>
      <w:ins w:id="9" w:author="DELWP IAU" w:date="2021-06-16T17:31:00Z">
        <w:r w:rsidRPr="00B13F98">
          <w:rPr>
            <w:rFonts w:ascii="VIC" w:eastAsia="Times New Roman" w:hAnsi="VIC" w:cs="Times New Roman"/>
            <w:color w:val="201547"/>
            <w:spacing w:val="-5"/>
            <w:sz w:val="24"/>
            <w:szCs w:val="24"/>
            <w:u w:val="single"/>
            <w:lang w:eastAsia="en-AU"/>
          </w:rPr>
          <w:t xml:space="preserve"> MB)</w:t>
        </w:r>
        <w:r w:rsidRPr="00B13F98">
          <w:rPr>
            <w:rFonts w:ascii="VIC" w:eastAsia="Times New Roman" w:hAnsi="VIC" w:cs="Times New Roman"/>
            <w:color w:val="6F6F6F"/>
            <w:spacing w:val="-5"/>
            <w:sz w:val="24"/>
            <w:szCs w:val="24"/>
            <w:lang w:eastAsia="en-AU"/>
          </w:rPr>
          <w:fldChar w:fldCharType="end"/>
        </w:r>
      </w:ins>
    </w:p>
    <w:p w14:paraId="291653FF" w14:textId="027808B8" w:rsidR="00B13F98" w:rsidRPr="00B13F98" w:rsidDel="00B13F98" w:rsidRDefault="00B13F98" w:rsidP="00B13F98">
      <w:pPr>
        <w:spacing w:after="100" w:afterAutospacing="1" w:line="240" w:lineRule="auto"/>
        <w:rPr>
          <w:del w:id="10" w:author="DELWP IAU" w:date="2021-06-16T17:31:00Z"/>
          <w:rFonts w:ascii="VIC" w:eastAsia="Times New Roman" w:hAnsi="VIC" w:cs="Times New Roman"/>
          <w:color w:val="6F6F6F"/>
          <w:sz w:val="24"/>
          <w:szCs w:val="24"/>
          <w:lang w:eastAsia="en-AU"/>
        </w:rPr>
      </w:pPr>
      <w:del w:id="11" w:author="DELWP IAU" w:date="2021-06-16T17:31:00Z">
        <w:r w:rsidRPr="00B13F98" w:rsidDel="00B13F98">
          <w:rPr>
            <w:rFonts w:ascii="VIC" w:eastAsia="Times New Roman" w:hAnsi="VIC" w:cs="Times New Roman"/>
            <w:color w:val="6F6F6F"/>
            <w:sz w:val="24"/>
            <w:szCs w:val="24"/>
            <w:lang w:eastAsia="en-AU"/>
          </w:rPr>
          <w:delText>The plan will be refined following advice from DELWP and the Technical Reference Group and when completed will be published on this web page.</w:delText>
        </w:r>
      </w:del>
    </w:p>
    <w:p w14:paraId="58A12066" w14:textId="755244E4" w:rsidR="00B13F98" w:rsidRPr="00B13F98" w:rsidRDefault="00B13F98" w:rsidP="00B13F98">
      <w:pPr>
        <w:spacing w:after="100" w:afterAutospacing="1" w:line="240" w:lineRule="auto"/>
        <w:rPr>
          <w:rFonts w:ascii="VIC" w:eastAsia="Times New Roman" w:hAnsi="VIC" w:cs="Times New Roman"/>
          <w:color w:val="6F6F6F"/>
          <w:sz w:val="24"/>
          <w:szCs w:val="24"/>
          <w:lang w:eastAsia="en-AU"/>
        </w:rPr>
      </w:pPr>
      <w:r w:rsidRPr="00B13F98">
        <w:rPr>
          <w:rFonts w:ascii="VIC" w:eastAsia="Times New Roman" w:hAnsi="VIC" w:cs="Times New Roman"/>
          <w:color w:val="6F6F6F"/>
          <w:sz w:val="24"/>
          <w:szCs w:val="24"/>
          <w:lang w:eastAsia="en-AU"/>
        </w:rPr>
        <w:t xml:space="preserve">The </w:t>
      </w:r>
      <w:ins w:id="12" w:author="DELWP IAU" w:date="2021-06-16T17:32:00Z">
        <w:r>
          <w:rPr>
            <w:rFonts w:ascii="VIC" w:eastAsia="Times New Roman" w:hAnsi="VIC" w:cs="Times New Roman"/>
            <w:color w:val="6F6F6F"/>
            <w:sz w:val="24"/>
            <w:szCs w:val="24"/>
            <w:lang w:eastAsia="en-AU"/>
          </w:rPr>
          <w:t xml:space="preserve">plan </w:t>
        </w:r>
        <w:r w:rsidRPr="00B13F98">
          <w:rPr>
            <w:rFonts w:ascii="VIC" w:eastAsia="Times New Roman" w:hAnsi="VIC" w:cs="Times New Roman"/>
            <w:color w:val="6F6F6F"/>
            <w:sz w:val="24"/>
            <w:szCs w:val="24"/>
            <w:lang w:eastAsia="en-AU"/>
            <w:rPrChange w:id="13" w:author="DELWP IAU" w:date="2021-06-16T17:32:00Z">
              <w:rPr>
                <w:rFonts w:ascii="VIC" w:hAnsi="VIC"/>
                <w:color w:val="6F6F6F"/>
                <w:spacing w:val="-5"/>
              </w:rPr>
            </w:rPrChange>
          </w:rPr>
          <w:t>may be updated as required during the preparation of the EES. If updates are made, the updated versions will be posted on this page</w:t>
        </w:r>
      </w:ins>
      <w:del w:id="14" w:author="DELWP IAU" w:date="2021-06-16T17:32:00Z">
        <w:r w:rsidRPr="00B13F98" w:rsidDel="00B13F98">
          <w:rPr>
            <w:rFonts w:ascii="VIC" w:eastAsia="Times New Roman" w:hAnsi="VIC" w:cs="Times New Roman"/>
            <w:color w:val="6F6F6F"/>
            <w:sz w:val="24"/>
            <w:szCs w:val="24"/>
            <w:lang w:eastAsia="en-AU"/>
          </w:rPr>
          <w:delText>consultation process may be adapted or modified to meet changing community needs and requirements</w:delText>
        </w:r>
      </w:del>
      <w:r w:rsidRPr="00B13F98">
        <w:rPr>
          <w:rFonts w:ascii="VIC" w:eastAsia="Times New Roman" w:hAnsi="VIC" w:cs="Times New Roman"/>
          <w:color w:val="6F6F6F"/>
          <w:sz w:val="24"/>
          <w:szCs w:val="24"/>
          <w:lang w:eastAsia="en-AU"/>
        </w:rPr>
        <w:t>.</w:t>
      </w:r>
    </w:p>
    <w:p w14:paraId="70D08DF0" w14:textId="77777777" w:rsidR="00D93325" w:rsidRDefault="00D93325"/>
    <w:sectPr w:rsidR="00D9332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AC333" w14:textId="77777777" w:rsidR="006D579C" w:rsidRDefault="006D579C" w:rsidP="00B13F98">
      <w:pPr>
        <w:spacing w:after="0" w:line="240" w:lineRule="auto"/>
      </w:pPr>
      <w:r>
        <w:separator/>
      </w:r>
    </w:p>
  </w:endnote>
  <w:endnote w:type="continuationSeparator" w:id="0">
    <w:p w14:paraId="2EAF7F40" w14:textId="77777777" w:rsidR="006D579C" w:rsidRDefault="006D579C" w:rsidP="00B1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E689D" w14:textId="64FADC98" w:rsidR="00B13F98" w:rsidRDefault="00B13F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ED96E1" wp14:editId="4A85754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c70421baafbb54f2185a89a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B3B648" w14:textId="5C46C014" w:rsidR="00B13F98" w:rsidRPr="00B13F98" w:rsidRDefault="00B13F98" w:rsidP="00B13F9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13F9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D96E1" id="_x0000_t202" coordsize="21600,21600" o:spt="202" path="m,l,21600r21600,l21600,xe">
              <v:stroke joinstyle="miter"/>
              <v:path gradientshapeok="t" o:connecttype="rect"/>
            </v:shapetype>
            <v:shape id="MSIPCMbc70421baafbb54f2185a89a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cMZOP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51B3B648" w14:textId="5C46C014" w:rsidR="00B13F98" w:rsidRPr="00B13F98" w:rsidRDefault="00B13F98" w:rsidP="00B13F9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13F9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BFA12" w14:textId="77777777" w:rsidR="006D579C" w:rsidRDefault="006D579C" w:rsidP="00B13F98">
      <w:pPr>
        <w:spacing w:after="0" w:line="240" w:lineRule="auto"/>
      </w:pPr>
      <w:r>
        <w:separator/>
      </w:r>
    </w:p>
  </w:footnote>
  <w:footnote w:type="continuationSeparator" w:id="0">
    <w:p w14:paraId="1B5FBC00" w14:textId="77777777" w:rsidR="006D579C" w:rsidRDefault="006D579C" w:rsidP="00B13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149D4"/>
    <w:multiLevelType w:val="multilevel"/>
    <w:tmpl w:val="F85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LWP IAU">
    <w15:presenceInfo w15:providerId="None" w15:userId="DELWP I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98"/>
    <w:rsid w:val="00625E22"/>
    <w:rsid w:val="006D579C"/>
    <w:rsid w:val="00B13F98"/>
    <w:rsid w:val="00D6251C"/>
    <w:rsid w:val="00D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1158F9"/>
  <w15:chartTrackingRefBased/>
  <w15:docId w15:val="{3F411956-8863-4E46-87B3-A574141B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3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3F9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1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13F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98"/>
  </w:style>
  <w:style w:type="paragraph" w:styleId="Footer">
    <w:name w:val="footer"/>
    <w:basedOn w:val="Normal"/>
    <w:link w:val="FooterChar"/>
    <w:uiPriority w:val="99"/>
    <w:unhideWhenUsed/>
    <w:rsid w:val="00B13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DELWP IAU</dc:creator>
  <cp:keywords/>
  <dc:description/>
  <cp:lastModifiedBy>DELWP IAU</cp:lastModifiedBy>
  <cp:revision>3</cp:revision>
  <dcterms:created xsi:type="dcterms:W3CDTF">2021-06-16T07:30:00Z</dcterms:created>
  <dcterms:modified xsi:type="dcterms:W3CDTF">2021-06-16T23:01:00Z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2021-06-16T07:32:46Z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7fe5d273-7444-4e97-8682-7510fae5385c</vt:lpwstr>
  </property>
  <property fmtid="{D5CDD505-2E9C-101B-9397-08002B2CF9AE}" pid="8" name="MSIP_Label_4257e2ab-f512-40e2-9c9a-c64247360765_ContentBits">
    <vt:lpwstr>2</vt:lpwstr>
  </property>
</Properties>
</file>