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91A54" w14:textId="77777777" w:rsidR="007F7FA2" w:rsidRDefault="007F7FA2" w:rsidP="000C5E94"/>
    <w:p w14:paraId="1183F756" w14:textId="77777777" w:rsidR="007F7FA2" w:rsidRPr="00F702F3" w:rsidRDefault="007F7FA2" w:rsidP="00F702F3">
      <w:pPr>
        <w:jc w:val="center"/>
        <w:rPr>
          <w:b/>
          <w:sz w:val="36"/>
        </w:rPr>
      </w:pPr>
      <w:r w:rsidRPr="00F702F3">
        <w:rPr>
          <w:b/>
          <w:sz w:val="36"/>
        </w:rPr>
        <w:t>Environment Effects Act 1978</w:t>
      </w:r>
    </w:p>
    <w:p w14:paraId="0EB46A86" w14:textId="77777777" w:rsidR="007F7FA2" w:rsidRPr="00A23E86" w:rsidRDefault="007F7FA2" w:rsidP="000C5E94"/>
    <w:p w14:paraId="3A6746B6" w14:textId="77777777" w:rsidR="007F7FA2" w:rsidRPr="00A23E86" w:rsidRDefault="007F7FA2" w:rsidP="000C5E94"/>
    <w:p w14:paraId="27107827" w14:textId="77777777" w:rsidR="007F7FA2" w:rsidRPr="00A23E86" w:rsidRDefault="007F7FA2" w:rsidP="000C5E94"/>
    <w:p w14:paraId="3DDE474F" w14:textId="77777777" w:rsidR="007F7FA2" w:rsidRPr="00A23E86" w:rsidRDefault="007F7FA2" w:rsidP="000C5E94"/>
    <w:p w14:paraId="1362850F" w14:textId="77777777" w:rsidR="007F7FA2" w:rsidRPr="00A34C5F" w:rsidRDefault="007F7FA2" w:rsidP="00A34C5F">
      <w:pPr>
        <w:jc w:val="center"/>
        <w:rPr>
          <w:b/>
          <w:sz w:val="48"/>
        </w:rPr>
      </w:pPr>
      <w:r w:rsidRPr="00A34C5F">
        <w:rPr>
          <w:b/>
          <w:sz w:val="48"/>
        </w:rPr>
        <w:t>DRAFT</w:t>
      </w:r>
      <w:r w:rsidRPr="00A34C5F">
        <w:rPr>
          <w:b/>
          <w:i/>
          <w:sz w:val="48"/>
        </w:rPr>
        <w:t xml:space="preserve"> </w:t>
      </w:r>
      <w:r w:rsidRPr="00A34C5F">
        <w:rPr>
          <w:b/>
          <w:sz w:val="48"/>
        </w:rPr>
        <w:t>SCOPING REQUIREMENTS</w:t>
      </w:r>
    </w:p>
    <w:p w14:paraId="45973E61" w14:textId="77777777" w:rsidR="007F7FA2" w:rsidRPr="00A23E86" w:rsidRDefault="007F7FA2" w:rsidP="000C5E94"/>
    <w:p w14:paraId="5640F657" w14:textId="77777777" w:rsidR="007F7FA2" w:rsidRPr="00A34C5F" w:rsidRDefault="007F7FA2" w:rsidP="00A34C5F">
      <w:pPr>
        <w:jc w:val="center"/>
        <w:rPr>
          <w:b/>
          <w:sz w:val="32"/>
        </w:rPr>
      </w:pPr>
      <w:r w:rsidRPr="00A34C5F">
        <w:rPr>
          <w:b/>
          <w:sz w:val="32"/>
        </w:rPr>
        <w:t>For</w:t>
      </w:r>
    </w:p>
    <w:p w14:paraId="15373F0D" w14:textId="77777777" w:rsidR="007F7FA2" w:rsidRPr="00A23E86" w:rsidRDefault="007F7FA2" w:rsidP="000C5E94"/>
    <w:p w14:paraId="037A883A" w14:textId="77777777" w:rsidR="007F7FA2" w:rsidRPr="00AC5633" w:rsidRDefault="00145218" w:rsidP="00AC5633">
      <w:pPr>
        <w:pStyle w:val="Title1"/>
        <w:keepLines w:val="0"/>
        <w:spacing w:before="80" w:after="360" w:line="280" w:lineRule="atLeast"/>
        <w:rPr>
          <w:rFonts w:ascii="Arial Narrow" w:hAnsi="Arial Narrow" w:cs="Arial Narrow"/>
          <w:bCs/>
          <w:noProof w:val="0"/>
          <w:sz w:val="40"/>
          <w:szCs w:val="40"/>
        </w:rPr>
      </w:pPr>
      <w:r w:rsidRPr="00AC5633">
        <w:rPr>
          <w:rFonts w:ascii="Arial Narrow" w:hAnsi="Arial Narrow" w:cs="Arial Narrow"/>
          <w:bCs/>
          <w:noProof w:val="0"/>
          <w:sz w:val="40"/>
          <w:szCs w:val="40"/>
        </w:rPr>
        <w:t>FINGERBOARDS MINERAL SANDS</w:t>
      </w:r>
      <w:r w:rsidR="007F7FA2" w:rsidRPr="00AC5633">
        <w:rPr>
          <w:rFonts w:ascii="Arial Narrow" w:hAnsi="Arial Narrow" w:cs="Arial Narrow"/>
          <w:bCs/>
          <w:noProof w:val="0"/>
          <w:sz w:val="40"/>
          <w:szCs w:val="40"/>
        </w:rPr>
        <w:t xml:space="preserve"> PROJECT</w:t>
      </w:r>
    </w:p>
    <w:p w14:paraId="0EC8DCE2" w14:textId="77777777" w:rsidR="00C311EB" w:rsidRPr="00AC5633" w:rsidRDefault="00C311EB" w:rsidP="00AC5633">
      <w:pPr>
        <w:pStyle w:val="Title1"/>
        <w:keepLines w:val="0"/>
        <w:spacing w:before="80" w:after="360" w:line="280" w:lineRule="atLeast"/>
        <w:rPr>
          <w:rFonts w:ascii="Arial Narrow" w:hAnsi="Arial Narrow" w:cs="Arial Narrow"/>
          <w:bCs/>
          <w:noProof w:val="0"/>
          <w:sz w:val="40"/>
          <w:szCs w:val="40"/>
        </w:rPr>
      </w:pPr>
      <w:r w:rsidRPr="00AC5633">
        <w:rPr>
          <w:rFonts w:ascii="Arial Narrow" w:hAnsi="Arial Narrow" w:cs="Arial Narrow"/>
          <w:bCs/>
          <w:noProof w:val="0"/>
          <w:sz w:val="40"/>
          <w:szCs w:val="40"/>
        </w:rPr>
        <w:t>ENVIRONMENT EFFECTS STATEMENT</w:t>
      </w:r>
    </w:p>
    <w:p w14:paraId="4ACE8C56" w14:textId="77777777" w:rsidR="007F7FA2" w:rsidRPr="00AC5633" w:rsidRDefault="007F7FA2" w:rsidP="000C5E94">
      <w:pPr>
        <w:pStyle w:val="compactnormal"/>
        <w:rPr>
          <w:highlight w:val="lightGray"/>
        </w:rPr>
      </w:pPr>
    </w:p>
    <w:p w14:paraId="70EAAEF5" w14:textId="77777777" w:rsidR="007F7FA2" w:rsidRPr="00AC5633" w:rsidRDefault="007F7FA2" w:rsidP="000C5E94">
      <w:pPr>
        <w:pStyle w:val="compactnormal"/>
        <w:rPr>
          <w:highlight w:val="lightGray"/>
        </w:rPr>
      </w:pPr>
    </w:p>
    <w:p w14:paraId="7646E689" w14:textId="77777777" w:rsidR="007F7FA2" w:rsidRPr="00AC5633" w:rsidRDefault="007F7FA2" w:rsidP="000C5E94">
      <w:pPr>
        <w:pStyle w:val="compactnormal"/>
        <w:rPr>
          <w:highlight w:val="lightGray"/>
        </w:rPr>
      </w:pPr>
    </w:p>
    <w:p w14:paraId="19070797" w14:textId="77777777" w:rsidR="007F7FA2" w:rsidRPr="00AC5633" w:rsidRDefault="007F7FA2" w:rsidP="000C5E94">
      <w:pPr>
        <w:pStyle w:val="compactnormal"/>
        <w:rPr>
          <w:highlight w:val="lightGray"/>
        </w:rPr>
      </w:pPr>
    </w:p>
    <w:p w14:paraId="3DBADC09" w14:textId="77777777" w:rsidR="00AC5633" w:rsidRPr="00A23E86" w:rsidRDefault="00AC5633" w:rsidP="000C5E94"/>
    <w:p w14:paraId="4498173E" w14:textId="4E6F218A" w:rsidR="007F7FA2" w:rsidRPr="00A23E86" w:rsidRDefault="00405D4B" w:rsidP="007F7FA2">
      <w:pPr>
        <w:pStyle w:val="Title1"/>
        <w:keepLines w:val="0"/>
        <w:spacing w:after="0" w:line="280" w:lineRule="atLeast"/>
        <w:rPr>
          <w:rFonts w:ascii="Arial Narrow" w:hAnsi="Arial Narrow"/>
          <w:noProof w:val="0"/>
          <w:sz w:val="32"/>
          <w:szCs w:val="32"/>
        </w:rPr>
      </w:pPr>
      <w:r>
        <w:rPr>
          <w:rFonts w:ascii="Arial Narrow" w:hAnsi="Arial Narrow"/>
          <w:noProof w:val="0"/>
          <w:sz w:val="32"/>
          <w:szCs w:val="32"/>
        </w:rPr>
        <w:t>September</w:t>
      </w:r>
      <w:r w:rsidR="00D105F3">
        <w:rPr>
          <w:rFonts w:ascii="Arial Narrow" w:hAnsi="Arial Narrow"/>
          <w:noProof w:val="0"/>
          <w:sz w:val="32"/>
          <w:szCs w:val="32"/>
        </w:rPr>
        <w:t xml:space="preserve"> </w:t>
      </w:r>
      <w:r w:rsidR="007F7FA2" w:rsidRPr="00A23E86">
        <w:rPr>
          <w:rFonts w:ascii="Arial Narrow" w:hAnsi="Arial Narrow"/>
          <w:noProof w:val="0"/>
          <w:sz w:val="32"/>
          <w:szCs w:val="32"/>
        </w:rPr>
        <w:t>201</w:t>
      </w:r>
      <w:r w:rsidR="00145218">
        <w:rPr>
          <w:rFonts w:ascii="Arial Narrow" w:hAnsi="Arial Narrow"/>
          <w:noProof w:val="0"/>
          <w:sz w:val="32"/>
          <w:szCs w:val="32"/>
        </w:rPr>
        <w:t>7</w:t>
      </w:r>
    </w:p>
    <w:p w14:paraId="19C0746D" w14:textId="77777777" w:rsidR="007F7FA2" w:rsidRPr="00A23E86" w:rsidRDefault="007F7FA2" w:rsidP="000C5E94"/>
    <w:p w14:paraId="073F3758" w14:textId="77777777" w:rsidR="007F7FA2" w:rsidRPr="00A23E86" w:rsidRDefault="007F7FA2" w:rsidP="000C5E94">
      <w:pPr>
        <w:rPr>
          <w:sz w:val="32"/>
          <w:szCs w:val="32"/>
        </w:rPr>
      </w:pPr>
      <w:r>
        <w:rPr>
          <w:noProof/>
          <w:lang w:eastAsia="en-AU"/>
        </w:rPr>
        <w:drawing>
          <wp:anchor distT="0" distB="0" distL="114300" distR="114300" simplePos="0" relativeHeight="251658240" behindDoc="0" locked="0" layoutInCell="1" allowOverlap="1" wp14:anchorId="4266EE89" wp14:editId="01D9E15A">
            <wp:simplePos x="0" y="0"/>
            <wp:positionH relativeFrom="margin">
              <wp:align>center</wp:align>
            </wp:positionH>
            <wp:positionV relativeFrom="margin">
              <wp:align>bottom</wp:align>
            </wp:positionV>
            <wp:extent cx="1423358" cy="805674"/>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GOV_BLUE_PMS2145_A4.jpg"/>
                    <pic:cNvPicPr/>
                  </pic:nvPicPr>
                  <pic:blipFill>
                    <a:blip r:embed="rId14">
                      <a:extLst>
                        <a:ext uri="{28A0092B-C50C-407E-A947-70E740481C1C}">
                          <a14:useLocalDpi xmlns:a14="http://schemas.microsoft.com/office/drawing/2010/main"/>
                        </a:ext>
                      </a:extLst>
                    </a:blip>
                    <a:stretch>
                      <a:fillRect/>
                    </a:stretch>
                  </pic:blipFill>
                  <pic:spPr>
                    <a:xfrm>
                      <a:off x="0" y="0"/>
                      <a:ext cx="1423358" cy="805674"/>
                    </a:xfrm>
                    <a:prstGeom prst="rect">
                      <a:avLst/>
                    </a:prstGeom>
                  </pic:spPr>
                </pic:pic>
              </a:graphicData>
            </a:graphic>
            <wp14:sizeRelH relativeFrom="margin">
              <wp14:pctWidth>0</wp14:pctWidth>
            </wp14:sizeRelH>
            <wp14:sizeRelV relativeFrom="margin">
              <wp14:pctHeight>0</wp14:pctHeight>
            </wp14:sizeRelV>
          </wp:anchor>
        </w:drawing>
      </w:r>
    </w:p>
    <w:p w14:paraId="1F3AD1DC" w14:textId="77777777" w:rsidR="007F7FA2" w:rsidRPr="00A23E86" w:rsidRDefault="007F7FA2" w:rsidP="007F7FA2">
      <w:pPr>
        <w:pStyle w:val="TOC1"/>
        <w:jc w:val="center"/>
        <w:rPr>
          <w:rFonts w:ascii="Arial Narrow" w:hAnsi="Arial Narrow"/>
          <w:sz w:val="32"/>
          <w:szCs w:val="32"/>
          <w:highlight w:val="lightGray"/>
        </w:rPr>
        <w:sectPr w:rsidR="007F7FA2" w:rsidRPr="00A23E86">
          <w:headerReference w:type="first" r:id="rId15"/>
          <w:pgSz w:w="11880" w:h="16820"/>
          <w:pgMar w:top="1446" w:right="1758" w:bottom="1701" w:left="2240" w:header="720" w:footer="567" w:gutter="0"/>
          <w:cols w:space="0"/>
          <w:titlePg/>
        </w:sectPr>
      </w:pPr>
    </w:p>
    <w:p w14:paraId="2E91A2D0" w14:textId="77777777" w:rsidR="007F7FA2" w:rsidRPr="006E2EE9" w:rsidRDefault="007F7FA2" w:rsidP="007F7FA2">
      <w:pPr>
        <w:pStyle w:val="TOC1"/>
        <w:ind w:firstLine="567"/>
        <w:jc w:val="center"/>
        <w:rPr>
          <w:rFonts w:ascii="Arial Narrow" w:hAnsi="Arial Narrow"/>
          <w:sz w:val="22"/>
          <w:szCs w:val="22"/>
        </w:rPr>
      </w:pPr>
    </w:p>
    <w:p w14:paraId="241FE0C1" w14:textId="77777777" w:rsidR="007F7FA2" w:rsidRPr="00B35163" w:rsidRDefault="007F7FA2" w:rsidP="00B35163">
      <w:pPr>
        <w:pStyle w:val="BodyText"/>
        <w:jc w:val="center"/>
        <w:rPr>
          <w:b/>
          <w:sz w:val="28"/>
        </w:rPr>
      </w:pPr>
      <w:r w:rsidRPr="00B35163">
        <w:rPr>
          <w:b/>
          <w:sz w:val="28"/>
        </w:rPr>
        <w:t xml:space="preserve">Public </w:t>
      </w:r>
      <w:r w:rsidR="000C1547" w:rsidRPr="00B35163">
        <w:rPr>
          <w:b/>
          <w:sz w:val="28"/>
        </w:rPr>
        <w:t>c</w:t>
      </w:r>
      <w:r w:rsidRPr="00B35163">
        <w:rPr>
          <w:b/>
          <w:sz w:val="28"/>
        </w:rPr>
        <w:t>omments</w:t>
      </w:r>
      <w:r w:rsidR="002109C4" w:rsidRPr="00B35163">
        <w:rPr>
          <w:b/>
          <w:sz w:val="28"/>
        </w:rPr>
        <w:t xml:space="preserve"> invited</w:t>
      </w:r>
    </w:p>
    <w:p w14:paraId="75FE01C2" w14:textId="77777777" w:rsidR="007F7FA2" w:rsidRPr="00CE627A" w:rsidRDefault="007F7FA2" w:rsidP="000C5E94">
      <w:pPr>
        <w:pStyle w:val="BodyText"/>
      </w:pPr>
      <w:r w:rsidRPr="00CE627A">
        <w:t xml:space="preserve">Public comments are invited on these draft Scoping Requirements in relation to matters that should be investigated and documented as part of the Environment Effects Statement (EES) process for the proposed </w:t>
      </w:r>
      <w:r w:rsidR="00D22345">
        <w:t>Fingerboards Mineral Sands</w:t>
      </w:r>
      <w:r>
        <w:t xml:space="preserve"> </w:t>
      </w:r>
      <w:r w:rsidRPr="00CE627A">
        <w:t>project.</w:t>
      </w:r>
    </w:p>
    <w:p w14:paraId="2C9671C7" w14:textId="77777777" w:rsidR="007F7FA2" w:rsidRPr="008B666F" w:rsidRDefault="007F7FA2" w:rsidP="000C5E94">
      <w:pPr>
        <w:pStyle w:val="BodyText"/>
        <w:rPr>
          <w:b/>
        </w:rPr>
      </w:pPr>
      <w:r w:rsidRPr="00CE627A">
        <w:t>A copy of the draf</w:t>
      </w:r>
      <w:r w:rsidR="00AC5633">
        <w:t xml:space="preserve">t </w:t>
      </w:r>
      <w:r w:rsidR="00F2247B">
        <w:t xml:space="preserve">Scoping Requirements </w:t>
      </w:r>
      <w:r>
        <w:t>can be do</w:t>
      </w:r>
      <w:r w:rsidRPr="00CE627A">
        <w:t xml:space="preserve">wnloaded from the </w:t>
      </w:r>
      <w:r w:rsidRPr="00D02765">
        <w:t xml:space="preserve">Department of </w:t>
      </w:r>
      <w:r>
        <w:t>Environment, Land, Water and Planning</w:t>
      </w:r>
      <w:r w:rsidRPr="00D02765">
        <w:t xml:space="preserve"> </w:t>
      </w:r>
      <w:r w:rsidRPr="00CE627A">
        <w:t>website at</w:t>
      </w:r>
      <w:r w:rsidRPr="008B666F">
        <w:t xml:space="preserve"> </w:t>
      </w:r>
      <w:hyperlink r:id="rId16" w:history="1">
        <w:r w:rsidRPr="00283598">
          <w:rPr>
            <w:rStyle w:val="Hyperlink"/>
            <w:rFonts w:cs="Helv"/>
            <w:lang w:eastAsia="en-AU"/>
          </w:rPr>
          <w:t>www.delwp.vic.gov.au/environmental-assessment</w:t>
        </w:r>
      </w:hyperlink>
      <w:r w:rsidR="00F2247B">
        <w:rPr>
          <w:rStyle w:val="Hyperlink"/>
          <w:rFonts w:cs="Helv"/>
          <w:lang w:eastAsia="en-AU"/>
        </w:rPr>
        <w:t>.</w:t>
      </w:r>
    </w:p>
    <w:p w14:paraId="2297B457" w14:textId="1539D385" w:rsidR="007F7FA2" w:rsidRPr="008B666F" w:rsidRDefault="007F7FA2" w:rsidP="000C5E94">
      <w:pPr>
        <w:pStyle w:val="BodyText"/>
      </w:pPr>
      <w:r w:rsidRPr="008B666F">
        <w:t xml:space="preserve">The draft Scoping Requirements are open for public comment until 5:00pm on </w:t>
      </w:r>
      <w:r w:rsidR="00155903" w:rsidRPr="00155903">
        <w:t>3</w:t>
      </w:r>
      <w:r w:rsidR="00537CCE" w:rsidRPr="00155903">
        <w:t xml:space="preserve"> </w:t>
      </w:r>
      <w:r w:rsidR="00155903">
        <w:t>October</w:t>
      </w:r>
      <w:r>
        <w:t xml:space="preserve"> </w:t>
      </w:r>
      <w:r w:rsidR="00D22345">
        <w:t>2017</w:t>
      </w:r>
      <w:r w:rsidR="00B35163">
        <w:t>.</w:t>
      </w:r>
    </w:p>
    <w:p w14:paraId="30EE274D" w14:textId="77777777" w:rsidR="007F7FA2" w:rsidRPr="00CE627A" w:rsidRDefault="007F7FA2" w:rsidP="000C5E94">
      <w:pPr>
        <w:pStyle w:val="BodyText"/>
      </w:pPr>
      <w:r w:rsidRPr="00CE627A">
        <w:t xml:space="preserve">Any comments received will be considered during the finalisation of the Scoping Requirements. </w:t>
      </w:r>
      <w:r w:rsidR="00DA7745">
        <w:t xml:space="preserve"> </w:t>
      </w:r>
      <w:r w:rsidRPr="00CE627A">
        <w:t>Please note that any submissions on the draft Scoping Requirements will be treated as public documents.</w:t>
      </w:r>
    </w:p>
    <w:p w14:paraId="3B668991" w14:textId="77777777" w:rsidR="00B35163" w:rsidRPr="00B35163" w:rsidRDefault="00B35163" w:rsidP="00B35163">
      <w:pPr>
        <w:pStyle w:val="BodyText"/>
        <w:pBdr>
          <w:top w:val="single" w:sz="4" w:space="1" w:color="auto"/>
          <w:left w:val="single" w:sz="4" w:space="4" w:color="auto"/>
          <w:bottom w:val="single" w:sz="4" w:space="1" w:color="auto"/>
          <w:right w:val="single" w:sz="4" w:space="4" w:color="auto"/>
        </w:pBdr>
      </w:pPr>
    </w:p>
    <w:p w14:paraId="67B85C49" w14:textId="77777777" w:rsidR="00AC5633" w:rsidRPr="00B35163" w:rsidRDefault="00AC5633" w:rsidP="00B35163">
      <w:pPr>
        <w:pStyle w:val="BodyText"/>
        <w:pBdr>
          <w:top w:val="single" w:sz="4" w:space="1" w:color="auto"/>
          <w:left w:val="single" w:sz="4" w:space="4" w:color="auto"/>
          <w:bottom w:val="single" w:sz="4" w:space="1" w:color="auto"/>
          <w:right w:val="single" w:sz="4" w:space="4" w:color="auto"/>
        </w:pBdr>
        <w:rPr>
          <w:b/>
        </w:rPr>
      </w:pPr>
      <w:r w:rsidRPr="00B35163">
        <w:rPr>
          <w:b/>
        </w:rPr>
        <w:t>Written comments should be posted to:</w:t>
      </w:r>
    </w:p>
    <w:p w14:paraId="26B949D7" w14:textId="77777777" w:rsidR="00AC5633" w:rsidRPr="00AC5633" w:rsidRDefault="00AC5633" w:rsidP="00B35163">
      <w:pPr>
        <w:pStyle w:val="BodyText"/>
        <w:pBdr>
          <w:top w:val="single" w:sz="4" w:space="1" w:color="auto"/>
          <w:left w:val="single" w:sz="4" w:space="4" w:color="auto"/>
          <w:bottom w:val="single" w:sz="4" w:space="1" w:color="auto"/>
          <w:right w:val="single" w:sz="4" w:space="4" w:color="auto"/>
        </w:pBdr>
        <w:jc w:val="left"/>
      </w:pPr>
      <w:r w:rsidRPr="00AC5633">
        <w:t>Impact Assessment Unit, Planning</w:t>
      </w:r>
      <w:r w:rsidRPr="00AC5633">
        <w:br/>
        <w:t xml:space="preserve">Department of Environment, Land, Water &amp; Planning </w:t>
      </w:r>
      <w:r w:rsidRPr="00AC5633">
        <w:br/>
        <w:t xml:space="preserve">PO Box 500, </w:t>
      </w:r>
      <w:r w:rsidRPr="00AC5633">
        <w:br/>
        <w:t>EAST MELBOURNE  VIC  8002</w:t>
      </w:r>
    </w:p>
    <w:p w14:paraId="2D529778" w14:textId="77777777" w:rsidR="00AC5633" w:rsidRDefault="00AC5633" w:rsidP="00B35163">
      <w:pPr>
        <w:pStyle w:val="BodyText"/>
        <w:pBdr>
          <w:top w:val="single" w:sz="4" w:space="1" w:color="auto"/>
          <w:left w:val="single" w:sz="4" w:space="4" w:color="auto"/>
          <w:bottom w:val="single" w:sz="4" w:space="1" w:color="auto"/>
          <w:right w:val="single" w:sz="4" w:space="4" w:color="auto"/>
        </w:pBdr>
        <w:rPr>
          <w:rStyle w:val="Hyperlink"/>
          <w:rFonts w:cs="Arial Narrow"/>
          <w:b/>
          <w:bCs/>
        </w:rPr>
      </w:pPr>
      <w:r w:rsidRPr="00AC5633">
        <w:rPr>
          <w:rFonts w:cs="Arial Narrow"/>
          <w:b/>
          <w:bCs/>
        </w:rPr>
        <w:t xml:space="preserve">or emailed to: </w:t>
      </w:r>
      <w:hyperlink r:id="rId17" w:history="1">
        <w:r w:rsidRPr="00AC5633">
          <w:rPr>
            <w:rStyle w:val="Hyperlink"/>
            <w:rFonts w:cs="Arial Narrow"/>
            <w:b/>
            <w:bCs/>
          </w:rPr>
          <w:t>environment.assessment@delwp.vic.gov.au</w:t>
        </w:r>
      </w:hyperlink>
    </w:p>
    <w:p w14:paraId="5489B2AE" w14:textId="77777777" w:rsidR="00B35163" w:rsidRPr="00B35163" w:rsidRDefault="00B35163" w:rsidP="00B35163">
      <w:pPr>
        <w:pStyle w:val="BodyText"/>
        <w:pBdr>
          <w:top w:val="single" w:sz="4" w:space="1" w:color="auto"/>
          <w:left w:val="single" w:sz="4" w:space="4" w:color="auto"/>
          <w:bottom w:val="single" w:sz="4" w:space="1" w:color="auto"/>
          <w:right w:val="single" w:sz="4" w:space="4" w:color="auto"/>
        </w:pBdr>
        <w:spacing w:after="440"/>
        <w:rPr>
          <w:rFonts w:cs="Arial Narrow"/>
          <w:bCs/>
        </w:rPr>
      </w:pPr>
    </w:p>
    <w:p w14:paraId="4198A01E" w14:textId="77777777" w:rsidR="007F7FA2" w:rsidRDefault="00AC5633" w:rsidP="00B35163">
      <w:pPr>
        <w:pStyle w:val="BodyText"/>
        <w:jc w:val="left"/>
        <w:rPr>
          <w:rStyle w:val="Hyperlink"/>
          <w:rFonts w:cs="Arial"/>
        </w:rPr>
      </w:pPr>
      <w:r>
        <w:t>Queries about the</w:t>
      </w:r>
      <w:r w:rsidR="007F7FA2" w:rsidRPr="00CE627A">
        <w:rPr>
          <w:b/>
        </w:rPr>
        <w:t xml:space="preserve"> project itself </w:t>
      </w:r>
      <w:r w:rsidR="007F7FA2" w:rsidRPr="00D02765">
        <w:t>should be directed to the propone</w:t>
      </w:r>
      <w:r w:rsidR="007F7FA2">
        <w:t>n</w:t>
      </w:r>
      <w:r w:rsidR="007F7FA2" w:rsidRPr="00D02765">
        <w:t>t</w:t>
      </w:r>
      <w:r w:rsidR="007F7FA2" w:rsidRPr="00CE627A">
        <w:rPr>
          <w:b/>
        </w:rPr>
        <w:t>:</w:t>
      </w:r>
      <w:r w:rsidR="00B35163">
        <w:rPr>
          <w:b/>
        </w:rPr>
        <w:br/>
      </w:r>
      <w:r w:rsidR="00D22345" w:rsidRPr="009621BB">
        <w:t xml:space="preserve">Kalbar </w:t>
      </w:r>
      <w:r w:rsidR="0022699D" w:rsidRPr="009621BB">
        <w:t>Resources</w:t>
      </w:r>
      <w:r w:rsidR="00D22345" w:rsidRPr="009621BB">
        <w:t xml:space="preserve"> Ltd</w:t>
      </w:r>
      <w:r w:rsidR="00B35163">
        <w:br/>
      </w:r>
      <w:r w:rsidR="007F7FA2" w:rsidRPr="009621BB">
        <w:t xml:space="preserve">Telephone: </w:t>
      </w:r>
      <w:r w:rsidR="00D22345" w:rsidRPr="009621BB">
        <w:t>1800</w:t>
      </w:r>
      <w:r w:rsidR="007F7FA2" w:rsidRPr="009621BB">
        <w:t xml:space="preserve"> </w:t>
      </w:r>
      <w:r w:rsidR="00D22345" w:rsidRPr="009621BB">
        <w:t>791</w:t>
      </w:r>
      <w:r w:rsidR="007F7FA2" w:rsidRPr="009621BB">
        <w:t xml:space="preserve"> </w:t>
      </w:r>
      <w:r w:rsidR="00D22345" w:rsidRPr="009621BB">
        <w:t>396</w:t>
      </w:r>
      <w:r w:rsidR="00B35163">
        <w:br/>
      </w:r>
      <w:r w:rsidR="007F7FA2" w:rsidRPr="009621BB">
        <w:rPr>
          <w:rFonts w:cs="Arial"/>
        </w:rPr>
        <w:t>Email:</w:t>
      </w:r>
      <w:r w:rsidR="007F7FA2" w:rsidRPr="009621BB">
        <w:rPr>
          <w:rFonts w:cs="Arial"/>
        </w:rPr>
        <w:tab/>
      </w:r>
      <w:hyperlink r:id="rId18" w:history="1">
        <w:r w:rsidR="00D22345" w:rsidRPr="009621BB">
          <w:rPr>
            <w:rStyle w:val="Hyperlink"/>
            <w:rFonts w:cs="Arial"/>
          </w:rPr>
          <w:t>contactus@fingerboards.com.au</w:t>
        </w:r>
      </w:hyperlink>
      <w:r w:rsidR="00B35163">
        <w:rPr>
          <w:rFonts w:cs="Arial"/>
        </w:rPr>
        <w:br/>
      </w:r>
      <w:r w:rsidR="007F7FA2" w:rsidRPr="009621BB">
        <w:rPr>
          <w:rFonts w:cs="Arial"/>
        </w:rPr>
        <w:t xml:space="preserve">Website: </w:t>
      </w:r>
      <w:hyperlink r:id="rId19" w:history="1">
        <w:r w:rsidR="009621BB" w:rsidRPr="009621BB">
          <w:rPr>
            <w:rStyle w:val="Hyperlink"/>
            <w:rFonts w:cs="Arial"/>
          </w:rPr>
          <w:t>http://kalbarresources.com.au</w:t>
        </w:r>
      </w:hyperlink>
    </w:p>
    <w:p w14:paraId="17436FC0" w14:textId="77777777" w:rsidR="00A5041B" w:rsidRPr="00A5041B" w:rsidRDefault="00A5041B" w:rsidP="00B35163">
      <w:pPr>
        <w:pStyle w:val="BodyText"/>
        <w:jc w:val="left"/>
        <w:rPr>
          <w:rFonts w:cs="Arial"/>
        </w:rPr>
      </w:pPr>
      <w:r>
        <w:t xml:space="preserve">Queries about the </w:t>
      </w:r>
      <w:r w:rsidRPr="00A5041B">
        <w:rPr>
          <w:b/>
        </w:rPr>
        <w:t xml:space="preserve">EES </w:t>
      </w:r>
      <w:r>
        <w:rPr>
          <w:b/>
        </w:rPr>
        <w:t xml:space="preserve">process and Draft Scoping Requirement </w:t>
      </w:r>
      <w:r w:rsidRPr="00D02765">
        <w:t>should be directed to</w:t>
      </w:r>
      <w:r>
        <w:t xml:space="preserve"> the department</w:t>
      </w:r>
      <w:r w:rsidRPr="00CE627A">
        <w:rPr>
          <w:b/>
        </w:rPr>
        <w:t>:</w:t>
      </w:r>
      <w:r w:rsidR="00B35163">
        <w:rPr>
          <w:b/>
        </w:rPr>
        <w:br/>
      </w:r>
      <w:r>
        <w:t>Impact Assessment Unit</w:t>
      </w:r>
      <w:r w:rsidR="00B35163">
        <w:br/>
      </w:r>
      <w:r w:rsidRPr="009621BB">
        <w:t xml:space="preserve">Telephone: </w:t>
      </w:r>
      <w:r>
        <w:t xml:space="preserve">03 </w:t>
      </w:r>
      <w:r w:rsidRPr="00A5041B">
        <w:t>8392 5477</w:t>
      </w:r>
      <w:r w:rsidR="00B35163">
        <w:br/>
      </w:r>
      <w:r w:rsidRPr="00A5041B">
        <w:rPr>
          <w:rFonts w:cs="Arial"/>
        </w:rPr>
        <w:t>Email:</w:t>
      </w:r>
      <w:r w:rsidRPr="00A5041B">
        <w:rPr>
          <w:rFonts w:cs="Arial"/>
        </w:rPr>
        <w:tab/>
      </w:r>
      <w:hyperlink r:id="rId20" w:history="1">
        <w:r w:rsidRPr="00A5041B">
          <w:rPr>
            <w:rStyle w:val="Hyperlink"/>
            <w:rFonts w:cs="Arial Narrow"/>
            <w:bCs/>
          </w:rPr>
          <w:t>environment.assessment@delwp.vic.gov.au</w:t>
        </w:r>
      </w:hyperlink>
    </w:p>
    <w:p w14:paraId="1122CBDB" w14:textId="77777777" w:rsidR="007F7FA2" w:rsidRDefault="007F7FA2" w:rsidP="000C5E94">
      <w:r>
        <w:br w:type="page"/>
      </w:r>
    </w:p>
    <w:p w14:paraId="7EF33F63" w14:textId="77777777" w:rsidR="007F7FA2" w:rsidRPr="0094024A" w:rsidRDefault="007F7FA2" w:rsidP="000C5E94">
      <w:pPr>
        <w:pStyle w:val="BodyText"/>
        <w:rPr>
          <w:b/>
        </w:rPr>
      </w:pPr>
      <w:r w:rsidRPr="0094024A">
        <w:rPr>
          <w:b/>
        </w:rPr>
        <w:lastRenderedPageBreak/>
        <w:t xml:space="preserve">List of Abbreviations    </w:t>
      </w:r>
    </w:p>
    <w:p w14:paraId="54D3A6F5" w14:textId="77777777" w:rsidR="007F7FA2" w:rsidRPr="00A62486" w:rsidRDefault="009621BB" w:rsidP="000C5E94">
      <w:pPr>
        <w:pStyle w:val="BodyText"/>
      </w:pPr>
      <w:r w:rsidRPr="009621BB">
        <w:t>Kalbar Resources Ltd</w:t>
      </w:r>
      <w:r w:rsidR="007F7FA2" w:rsidRPr="009621BB">
        <w:tab/>
      </w:r>
      <w:r w:rsidR="00D1012C">
        <w:t>the proponent</w:t>
      </w:r>
    </w:p>
    <w:p w14:paraId="56B8F7B8" w14:textId="0927B57D" w:rsidR="007F7FA2" w:rsidRPr="00A62486" w:rsidRDefault="007F7FA2" w:rsidP="0094024A">
      <w:pPr>
        <w:pStyle w:val="BodyText"/>
        <w:ind w:left="2127" w:hanging="2127"/>
      </w:pPr>
      <w:r w:rsidRPr="00A62486">
        <w:t>AH Act</w:t>
      </w:r>
      <w:r w:rsidRPr="00A62486">
        <w:tab/>
        <w:t>Aboriginal Heritage Act 2006</w:t>
      </w:r>
    </w:p>
    <w:p w14:paraId="11042B35" w14:textId="77777777" w:rsidR="007F7FA2" w:rsidRPr="00A62486" w:rsidRDefault="007F7FA2" w:rsidP="000C5E94">
      <w:pPr>
        <w:pStyle w:val="BodyText"/>
      </w:pPr>
      <w:r w:rsidRPr="00A62486">
        <w:t>CHMP</w:t>
      </w:r>
      <w:r w:rsidRPr="00A62486">
        <w:tab/>
      </w:r>
      <w:r w:rsidRPr="00A62486">
        <w:tab/>
      </w:r>
      <w:r w:rsidR="0053608F">
        <w:tab/>
      </w:r>
      <w:r w:rsidRPr="00A62486">
        <w:t>Cultural Heritage Management Plan</w:t>
      </w:r>
    </w:p>
    <w:p w14:paraId="67FA502A" w14:textId="77777777" w:rsidR="007F7FA2" w:rsidRDefault="007F7FA2" w:rsidP="000C5E94">
      <w:pPr>
        <w:pStyle w:val="BodyText"/>
      </w:pPr>
      <w:r>
        <w:t>DEDJTR</w:t>
      </w:r>
      <w:r>
        <w:tab/>
      </w:r>
      <w:r w:rsidR="0053608F">
        <w:tab/>
      </w:r>
      <w:r>
        <w:t>Department of Economic Development, Jobs, Transport and Resources</w:t>
      </w:r>
    </w:p>
    <w:p w14:paraId="08E25924" w14:textId="77777777" w:rsidR="007F7FA2" w:rsidRDefault="007F7FA2" w:rsidP="000C5E94">
      <w:pPr>
        <w:pStyle w:val="BodyText"/>
      </w:pPr>
      <w:r>
        <w:t>DELWP</w:t>
      </w:r>
      <w:r w:rsidRPr="00A62486">
        <w:tab/>
      </w:r>
      <w:r w:rsidRPr="00A62486">
        <w:tab/>
      </w:r>
      <w:r w:rsidR="0053608F">
        <w:tab/>
      </w:r>
      <w:r w:rsidRPr="00A62486">
        <w:t xml:space="preserve">Department of </w:t>
      </w:r>
      <w:r>
        <w:t xml:space="preserve">Environment, Land, Water and Planning </w:t>
      </w:r>
    </w:p>
    <w:p w14:paraId="6E82738C" w14:textId="77777777" w:rsidR="007F7FA2" w:rsidRPr="00A62486" w:rsidRDefault="007F7FA2" w:rsidP="000C5E94">
      <w:pPr>
        <w:pStyle w:val="BodyText"/>
      </w:pPr>
      <w:r w:rsidRPr="00A62486">
        <w:t>EE Act</w:t>
      </w:r>
      <w:r w:rsidRPr="00A62486">
        <w:tab/>
      </w:r>
      <w:r w:rsidRPr="00A62486">
        <w:tab/>
      </w:r>
      <w:r w:rsidR="0053608F">
        <w:tab/>
      </w:r>
      <w:r w:rsidRPr="00A62486">
        <w:t>Environment Effects Act 1978</w:t>
      </w:r>
    </w:p>
    <w:p w14:paraId="1D97A7EA" w14:textId="77777777" w:rsidR="007F7FA2" w:rsidRPr="00A62486" w:rsidRDefault="007F7FA2" w:rsidP="000C5E94">
      <w:pPr>
        <w:pStyle w:val="BodyText"/>
      </w:pPr>
      <w:r w:rsidRPr="00A62486">
        <w:t>EES</w:t>
      </w:r>
      <w:r w:rsidRPr="00A62486">
        <w:tab/>
      </w:r>
      <w:r w:rsidRPr="00A62486">
        <w:tab/>
      </w:r>
      <w:r w:rsidR="0053608F">
        <w:tab/>
      </w:r>
      <w:r w:rsidRPr="00A62486">
        <w:t>Environment Effects Statement</w:t>
      </w:r>
    </w:p>
    <w:p w14:paraId="5E117EC4" w14:textId="77777777" w:rsidR="007F7FA2" w:rsidRPr="00A62486" w:rsidRDefault="007F7FA2" w:rsidP="000C5E94">
      <w:pPr>
        <w:pStyle w:val="BodyText"/>
      </w:pPr>
      <w:r w:rsidRPr="005A3BF3">
        <w:t>EMF</w:t>
      </w:r>
      <w:r w:rsidRPr="005A3BF3">
        <w:tab/>
      </w:r>
      <w:r w:rsidRPr="005A3BF3">
        <w:tab/>
      </w:r>
      <w:r w:rsidR="0053608F">
        <w:tab/>
      </w:r>
      <w:r w:rsidRPr="005A3BF3">
        <w:t>Environmental Management Framework</w:t>
      </w:r>
    </w:p>
    <w:p w14:paraId="60391F56" w14:textId="77777777" w:rsidR="007F7FA2" w:rsidRPr="00A62486" w:rsidRDefault="007F7FA2" w:rsidP="000C5E94">
      <w:pPr>
        <w:pStyle w:val="BodyText"/>
      </w:pPr>
      <w:r w:rsidRPr="00A62486">
        <w:t>EMP</w:t>
      </w:r>
      <w:r w:rsidRPr="00A62486">
        <w:tab/>
      </w:r>
      <w:r w:rsidRPr="00A62486">
        <w:tab/>
      </w:r>
      <w:r w:rsidR="0053608F">
        <w:tab/>
      </w:r>
      <w:r w:rsidRPr="00A62486">
        <w:t>Environmental Management Plan</w:t>
      </w:r>
    </w:p>
    <w:p w14:paraId="0A7402EF" w14:textId="77777777" w:rsidR="007F7FA2" w:rsidRPr="00A62486" w:rsidRDefault="007F7FA2" w:rsidP="000C5E94">
      <w:pPr>
        <w:pStyle w:val="BodyText"/>
      </w:pPr>
      <w:r w:rsidRPr="005A3BF3">
        <w:t>EMS</w:t>
      </w:r>
      <w:r w:rsidRPr="005A3BF3">
        <w:tab/>
      </w:r>
      <w:r w:rsidRPr="005A3BF3">
        <w:tab/>
      </w:r>
      <w:r w:rsidR="0053608F">
        <w:tab/>
      </w:r>
      <w:r w:rsidRPr="005A3BF3">
        <w:t>Environmental Management System</w:t>
      </w:r>
    </w:p>
    <w:p w14:paraId="1FA13263" w14:textId="77777777" w:rsidR="007F7FA2" w:rsidRPr="00A62486" w:rsidRDefault="007F7FA2" w:rsidP="000C5E94">
      <w:pPr>
        <w:pStyle w:val="BodyText"/>
      </w:pPr>
      <w:r w:rsidRPr="00A62486">
        <w:t>EPBC Act</w:t>
      </w:r>
      <w:r w:rsidRPr="00A62486">
        <w:tab/>
      </w:r>
      <w:r w:rsidR="0053608F">
        <w:tab/>
      </w:r>
      <w:r w:rsidRPr="00A62486">
        <w:t>Environment Protection and Biodiversity Conservation Act 1999</w:t>
      </w:r>
    </w:p>
    <w:p w14:paraId="0616D636" w14:textId="77777777" w:rsidR="007F7FA2" w:rsidRPr="00A62486" w:rsidRDefault="007F7FA2" w:rsidP="000C5E94">
      <w:pPr>
        <w:pStyle w:val="BodyText"/>
      </w:pPr>
      <w:r w:rsidRPr="00A62486">
        <w:t>FFG Act</w:t>
      </w:r>
      <w:r w:rsidRPr="00A62486">
        <w:tab/>
      </w:r>
      <w:r w:rsidR="00A91288">
        <w:tab/>
      </w:r>
      <w:r w:rsidR="0053608F">
        <w:tab/>
      </w:r>
      <w:r w:rsidRPr="00A62486">
        <w:t>Flora and Fauna Guarantee Act 1988</w:t>
      </w:r>
    </w:p>
    <w:p w14:paraId="35248BB7" w14:textId="77777777" w:rsidR="007F7FA2" w:rsidRPr="004519FD" w:rsidRDefault="007F7FA2" w:rsidP="000C5E94">
      <w:pPr>
        <w:pStyle w:val="BodyText"/>
      </w:pPr>
      <w:r w:rsidRPr="004519FD">
        <w:t>IAU</w:t>
      </w:r>
      <w:r w:rsidRPr="004519FD">
        <w:tab/>
      </w:r>
      <w:r w:rsidRPr="004519FD">
        <w:tab/>
      </w:r>
      <w:r w:rsidR="0053608F">
        <w:tab/>
      </w:r>
      <w:r w:rsidRPr="004519FD">
        <w:t>Impact Assessment Unit (within DELWP)</w:t>
      </w:r>
    </w:p>
    <w:p w14:paraId="5610CADD" w14:textId="77777777" w:rsidR="007F7FA2" w:rsidRPr="004519FD" w:rsidRDefault="007F7FA2" w:rsidP="000C5E94">
      <w:pPr>
        <w:pStyle w:val="BodyText"/>
      </w:pPr>
      <w:r w:rsidRPr="00C70D7F">
        <w:t>km</w:t>
      </w:r>
      <w:r w:rsidRPr="004519FD">
        <w:tab/>
      </w:r>
      <w:r w:rsidRPr="004519FD">
        <w:tab/>
      </w:r>
      <w:r w:rsidR="0053608F">
        <w:tab/>
      </w:r>
      <w:r w:rsidRPr="004519FD">
        <w:t>kilometre</w:t>
      </w:r>
    </w:p>
    <w:p w14:paraId="5D4362E4" w14:textId="77777777" w:rsidR="00F14ED7" w:rsidRPr="00561F56" w:rsidRDefault="00F14ED7" w:rsidP="000C5E94">
      <w:pPr>
        <w:pStyle w:val="BodyText"/>
      </w:pPr>
      <w:r w:rsidRPr="00561F56">
        <w:t>MRSD Act</w:t>
      </w:r>
      <w:r w:rsidRPr="00561F56">
        <w:tab/>
      </w:r>
      <w:r w:rsidR="0053608F" w:rsidRPr="00561F56">
        <w:tab/>
      </w:r>
      <w:r w:rsidRPr="00561F56">
        <w:t>Mineral Resources (Sustainable Development) Act 1990</w:t>
      </w:r>
    </w:p>
    <w:p w14:paraId="7D35A02A" w14:textId="04101C31" w:rsidR="007F7FA2" w:rsidRPr="00A62486" w:rsidRDefault="00561F56" w:rsidP="000C5E94">
      <w:pPr>
        <w:pStyle w:val="BodyText"/>
      </w:pPr>
      <w:r w:rsidRPr="00561F56">
        <w:t>M</w:t>
      </w:r>
      <w:r w:rsidR="007F7FA2" w:rsidRPr="00561F56">
        <w:t>NES</w:t>
      </w:r>
      <w:r w:rsidR="007F7FA2" w:rsidRPr="00561F56">
        <w:tab/>
      </w:r>
      <w:r w:rsidR="007F7FA2" w:rsidRPr="00561F56">
        <w:tab/>
      </w:r>
      <w:r w:rsidR="0053608F" w:rsidRPr="00561F56">
        <w:tab/>
      </w:r>
      <w:r w:rsidRPr="00B244CA">
        <w:t xml:space="preserve">Matters of </w:t>
      </w:r>
      <w:r w:rsidR="007F7FA2" w:rsidRPr="00561F56">
        <w:t>national environmental significance</w:t>
      </w:r>
    </w:p>
    <w:p w14:paraId="0D4E5536" w14:textId="77777777" w:rsidR="007F7FA2" w:rsidRDefault="007F7FA2" w:rsidP="000C5E94">
      <w:pPr>
        <w:pStyle w:val="BodyText"/>
      </w:pPr>
      <w:r w:rsidRPr="00A62486">
        <w:t>RAP</w:t>
      </w:r>
      <w:r w:rsidRPr="00A62486">
        <w:tab/>
      </w:r>
      <w:r w:rsidRPr="00A62486">
        <w:tab/>
      </w:r>
      <w:r w:rsidR="0053608F">
        <w:tab/>
      </w:r>
      <w:r w:rsidRPr="00A62486">
        <w:t>Registered Aboriginal Party</w:t>
      </w:r>
    </w:p>
    <w:p w14:paraId="1127A61A" w14:textId="77777777" w:rsidR="00154FA9" w:rsidRPr="00A62486" w:rsidRDefault="00154FA9" w:rsidP="000C5E94">
      <w:pPr>
        <w:pStyle w:val="BodyText"/>
      </w:pPr>
      <w:r>
        <w:t>SEPP</w:t>
      </w:r>
      <w:r>
        <w:tab/>
      </w:r>
      <w:r>
        <w:tab/>
      </w:r>
      <w:r w:rsidR="0053608F">
        <w:tab/>
      </w:r>
      <w:r>
        <w:t>State Environment Protection Policy</w:t>
      </w:r>
    </w:p>
    <w:p w14:paraId="391BF0BD" w14:textId="77777777" w:rsidR="007F7FA2" w:rsidRPr="00A54C05" w:rsidRDefault="007F7FA2" w:rsidP="000C5E94">
      <w:pPr>
        <w:pStyle w:val="BodyText"/>
        <w:rPr>
          <w:lang w:val="en-US"/>
        </w:rPr>
      </w:pPr>
      <w:r>
        <w:rPr>
          <w:lang w:val="en-US"/>
        </w:rPr>
        <w:t>TRG</w:t>
      </w:r>
      <w:r>
        <w:rPr>
          <w:lang w:val="en-US"/>
        </w:rPr>
        <w:tab/>
      </w:r>
      <w:r>
        <w:rPr>
          <w:lang w:val="en-US"/>
        </w:rPr>
        <w:tab/>
      </w:r>
      <w:r w:rsidR="0053608F">
        <w:rPr>
          <w:lang w:val="en-US"/>
        </w:rPr>
        <w:tab/>
      </w:r>
      <w:r>
        <w:rPr>
          <w:lang w:val="en-US"/>
        </w:rPr>
        <w:t>Technical Reference Gro</w:t>
      </w:r>
      <w:r w:rsidRPr="00A62486">
        <w:rPr>
          <w:lang w:val="en-US"/>
        </w:rPr>
        <w:t>up</w:t>
      </w:r>
    </w:p>
    <w:p w14:paraId="7FEF4C76" w14:textId="77777777" w:rsidR="007F7FA2" w:rsidRPr="00CE627A" w:rsidRDefault="007F7FA2" w:rsidP="000C5E94">
      <w:pPr>
        <w:pStyle w:val="BodyText"/>
      </w:pPr>
      <w:r w:rsidRPr="00CE627A">
        <w:br w:type="page"/>
      </w:r>
    </w:p>
    <w:p w14:paraId="1A5547DA" w14:textId="77777777" w:rsidR="007F7FA2" w:rsidRPr="006E2EE9" w:rsidRDefault="007F7FA2" w:rsidP="007F7FA2">
      <w:pPr>
        <w:pStyle w:val="TOC3"/>
        <w:rPr>
          <w:sz w:val="22"/>
          <w:szCs w:val="22"/>
        </w:rPr>
      </w:pPr>
    </w:p>
    <w:p w14:paraId="51D2FEB5" w14:textId="77777777" w:rsidR="007F7FA2" w:rsidRPr="00CE627A" w:rsidRDefault="007F7FA2" w:rsidP="000C5E94">
      <w:pPr>
        <w:pStyle w:val="title2"/>
      </w:pPr>
      <w:r w:rsidRPr="00CE627A">
        <w:t>TABLE OF CONTENTS</w:t>
      </w:r>
    </w:p>
    <w:p w14:paraId="26824A3C" w14:textId="77777777" w:rsidR="007F7FA2" w:rsidRPr="00CE627A" w:rsidRDefault="007F7FA2" w:rsidP="000C5E94">
      <w:pPr>
        <w:pStyle w:val="title2"/>
      </w:pPr>
    </w:p>
    <w:p w14:paraId="6F66A986" w14:textId="77777777" w:rsidR="00A91288" w:rsidRPr="00A162CD" w:rsidRDefault="007F7FA2">
      <w:pPr>
        <w:pStyle w:val="TOC1"/>
        <w:tabs>
          <w:tab w:val="left" w:pos="480"/>
          <w:tab w:val="right" w:leader="dot" w:pos="8990"/>
        </w:tabs>
        <w:rPr>
          <w:rFonts w:ascii="Arial Narrow" w:eastAsiaTheme="minorEastAsia" w:hAnsi="Arial Narrow" w:cstheme="minorBidi"/>
          <w:b w:val="0"/>
          <w:caps w:val="0"/>
          <w:noProof/>
          <w:sz w:val="22"/>
          <w:szCs w:val="22"/>
          <w:lang w:eastAsia="en-AU"/>
        </w:rPr>
      </w:pPr>
      <w:r w:rsidRPr="0094024A">
        <w:rPr>
          <w:rFonts w:ascii="Arial Narrow" w:hAnsi="Arial Narrow" w:cs="Arial"/>
          <w:caps w:val="0"/>
          <w:sz w:val="32"/>
          <w:szCs w:val="24"/>
          <w:highlight w:val="lightGray"/>
        </w:rPr>
        <w:fldChar w:fldCharType="begin"/>
      </w:r>
      <w:r w:rsidRPr="0053608F">
        <w:rPr>
          <w:rFonts w:ascii="Arial Narrow" w:hAnsi="Arial Narrow" w:cs="Arial"/>
          <w:caps w:val="0"/>
          <w:sz w:val="32"/>
          <w:szCs w:val="24"/>
          <w:highlight w:val="lightGray"/>
        </w:rPr>
        <w:instrText xml:space="preserve"> TOC \o "1-2" </w:instrText>
      </w:r>
      <w:r w:rsidRPr="0094024A">
        <w:rPr>
          <w:rFonts w:ascii="Arial Narrow" w:hAnsi="Arial Narrow" w:cs="Arial"/>
          <w:caps w:val="0"/>
          <w:sz w:val="32"/>
          <w:szCs w:val="24"/>
          <w:highlight w:val="lightGray"/>
        </w:rPr>
        <w:fldChar w:fldCharType="separate"/>
      </w:r>
      <w:r w:rsidR="00A91288" w:rsidRPr="00A162CD">
        <w:rPr>
          <w:rFonts w:ascii="Arial Narrow" w:hAnsi="Arial Narrow"/>
          <w:noProof/>
        </w:rPr>
        <w:t>1</w:t>
      </w:r>
      <w:r w:rsidR="00A91288" w:rsidRPr="00A162CD">
        <w:rPr>
          <w:rFonts w:ascii="Arial Narrow" w:eastAsiaTheme="minorEastAsia" w:hAnsi="Arial Narrow" w:cstheme="minorBidi"/>
          <w:b w:val="0"/>
          <w:caps w:val="0"/>
          <w:noProof/>
          <w:sz w:val="22"/>
          <w:szCs w:val="22"/>
          <w:lang w:eastAsia="en-AU"/>
        </w:rPr>
        <w:tab/>
      </w:r>
      <w:r w:rsidR="00A91288" w:rsidRPr="00A162CD">
        <w:rPr>
          <w:rFonts w:ascii="Arial Narrow" w:hAnsi="Arial Narrow"/>
          <w:noProof/>
        </w:rPr>
        <w:t>Introduction</w:t>
      </w:r>
      <w:r w:rsidR="00A91288" w:rsidRPr="00A162CD">
        <w:rPr>
          <w:rFonts w:ascii="Arial Narrow" w:hAnsi="Arial Narrow"/>
          <w:noProof/>
        </w:rPr>
        <w:tab/>
      </w:r>
      <w:r w:rsidR="00A91288" w:rsidRPr="00A162CD">
        <w:rPr>
          <w:rFonts w:ascii="Arial Narrow" w:hAnsi="Arial Narrow"/>
          <w:noProof/>
        </w:rPr>
        <w:fldChar w:fldCharType="begin"/>
      </w:r>
      <w:r w:rsidR="00A91288" w:rsidRPr="00A162CD">
        <w:rPr>
          <w:rFonts w:ascii="Arial Narrow" w:hAnsi="Arial Narrow"/>
          <w:noProof/>
        </w:rPr>
        <w:instrText xml:space="preserve"> PAGEREF _Toc487709863 \h </w:instrText>
      </w:r>
      <w:r w:rsidR="00A91288" w:rsidRPr="00A162CD">
        <w:rPr>
          <w:rFonts w:ascii="Arial Narrow" w:hAnsi="Arial Narrow"/>
          <w:noProof/>
        </w:rPr>
      </w:r>
      <w:r w:rsidR="00A91288" w:rsidRPr="00A162CD">
        <w:rPr>
          <w:rFonts w:ascii="Arial Narrow" w:hAnsi="Arial Narrow"/>
          <w:noProof/>
        </w:rPr>
        <w:fldChar w:fldCharType="separate"/>
      </w:r>
      <w:r w:rsidR="00A91288" w:rsidRPr="00A162CD">
        <w:rPr>
          <w:rFonts w:ascii="Arial Narrow" w:hAnsi="Arial Narrow"/>
          <w:noProof/>
        </w:rPr>
        <w:t>1</w:t>
      </w:r>
      <w:r w:rsidR="00A91288" w:rsidRPr="00A162CD">
        <w:rPr>
          <w:rFonts w:ascii="Arial Narrow" w:hAnsi="Arial Narrow"/>
          <w:noProof/>
        </w:rPr>
        <w:fldChar w:fldCharType="end"/>
      </w:r>
    </w:p>
    <w:p w14:paraId="50826FB1"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1.1</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The project and setting</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_Toc487709864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w:t>
      </w:r>
      <w:r w:rsidRPr="00A162CD">
        <w:rPr>
          <w:rFonts w:ascii="Arial Narrow" w:hAnsi="Arial Narrow"/>
          <w:noProof/>
        </w:rPr>
        <w:fldChar w:fldCharType="end"/>
      </w:r>
    </w:p>
    <w:p w14:paraId="3703B670"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1.2</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Minister’s requirements for this EES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_Toc487709865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w:t>
      </w:r>
      <w:r w:rsidRPr="00A162CD">
        <w:rPr>
          <w:rFonts w:ascii="Arial Narrow" w:hAnsi="Arial Narrow"/>
          <w:noProof/>
        </w:rPr>
        <w:fldChar w:fldCharType="end"/>
      </w:r>
    </w:p>
    <w:p w14:paraId="247AB810" w14:textId="77777777" w:rsidR="00A91288" w:rsidRPr="00A162CD" w:rsidRDefault="00A91288">
      <w:pPr>
        <w:pStyle w:val="TOC1"/>
        <w:tabs>
          <w:tab w:val="left" w:pos="480"/>
          <w:tab w:val="right" w:leader="dot" w:pos="8990"/>
        </w:tabs>
        <w:rPr>
          <w:rFonts w:ascii="Arial Narrow" w:eastAsiaTheme="minorEastAsia" w:hAnsi="Arial Narrow" w:cstheme="minorBidi"/>
          <w:b w:val="0"/>
          <w:caps w:val="0"/>
          <w:noProof/>
          <w:sz w:val="22"/>
          <w:szCs w:val="22"/>
          <w:lang w:eastAsia="en-AU"/>
        </w:rPr>
      </w:pPr>
      <w:r w:rsidRPr="00A162CD">
        <w:rPr>
          <w:rFonts w:ascii="Arial Narrow" w:hAnsi="Arial Narrow"/>
          <w:noProof/>
        </w:rPr>
        <w:t>2</w:t>
      </w:r>
      <w:r w:rsidRPr="00A162CD">
        <w:rPr>
          <w:rFonts w:ascii="Arial Narrow" w:eastAsiaTheme="minorEastAsia" w:hAnsi="Arial Narrow" w:cstheme="minorBidi"/>
          <w:b w:val="0"/>
          <w:caps w:val="0"/>
          <w:noProof/>
          <w:sz w:val="22"/>
          <w:szCs w:val="22"/>
          <w:lang w:eastAsia="en-AU"/>
        </w:rPr>
        <w:tab/>
      </w:r>
      <w:r w:rsidRPr="00A162CD">
        <w:rPr>
          <w:rFonts w:ascii="Arial Narrow" w:hAnsi="Arial Narrow"/>
          <w:noProof/>
        </w:rPr>
        <w:t>Assessment process and required approvals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_Toc487709866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4</w:t>
      </w:r>
      <w:r w:rsidRPr="00A162CD">
        <w:rPr>
          <w:rFonts w:ascii="Arial Narrow" w:hAnsi="Arial Narrow"/>
          <w:noProof/>
        </w:rPr>
        <w:fldChar w:fldCharType="end"/>
      </w:r>
    </w:p>
    <w:p w14:paraId="12F3FB55"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2.1</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What is an EES?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_Toc487709867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4</w:t>
      </w:r>
      <w:r w:rsidRPr="00A162CD">
        <w:rPr>
          <w:rFonts w:ascii="Arial Narrow" w:hAnsi="Arial Narrow"/>
          <w:noProof/>
        </w:rPr>
        <w:fldChar w:fldCharType="end"/>
      </w:r>
    </w:p>
    <w:p w14:paraId="34FDA43A"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2.2</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The EES process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_Toc487709868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4</w:t>
      </w:r>
      <w:r w:rsidRPr="00A162CD">
        <w:rPr>
          <w:rFonts w:ascii="Arial Narrow" w:hAnsi="Arial Narrow"/>
          <w:noProof/>
        </w:rPr>
        <w:fldChar w:fldCharType="end"/>
      </w:r>
    </w:p>
    <w:p w14:paraId="01920F54"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2.3</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Accreditation of the EES process under the EPBC Act</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_Toc487709869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6</w:t>
      </w:r>
      <w:r w:rsidRPr="00A162CD">
        <w:rPr>
          <w:rFonts w:ascii="Arial Narrow" w:hAnsi="Arial Narrow"/>
          <w:noProof/>
        </w:rPr>
        <w:fldChar w:fldCharType="end"/>
      </w:r>
    </w:p>
    <w:p w14:paraId="5B62BD37" w14:textId="77777777" w:rsidR="00A91288" w:rsidRPr="00A162CD" w:rsidRDefault="00A91288">
      <w:pPr>
        <w:pStyle w:val="TOC1"/>
        <w:tabs>
          <w:tab w:val="left" w:pos="480"/>
          <w:tab w:val="right" w:leader="dot" w:pos="8990"/>
        </w:tabs>
        <w:rPr>
          <w:rFonts w:ascii="Arial Narrow" w:eastAsiaTheme="minorEastAsia" w:hAnsi="Arial Narrow" w:cstheme="minorBidi"/>
          <w:b w:val="0"/>
          <w:caps w:val="0"/>
          <w:noProof/>
          <w:sz w:val="22"/>
          <w:szCs w:val="22"/>
          <w:lang w:eastAsia="en-AU"/>
        </w:rPr>
      </w:pPr>
      <w:r w:rsidRPr="00A162CD">
        <w:rPr>
          <w:rFonts w:ascii="Arial Narrow" w:hAnsi="Arial Narrow"/>
          <w:noProof/>
        </w:rPr>
        <w:t>3</w:t>
      </w:r>
      <w:r w:rsidRPr="00A162CD">
        <w:rPr>
          <w:rFonts w:ascii="Arial Narrow" w:eastAsiaTheme="minorEastAsia" w:hAnsi="Arial Narrow" w:cstheme="minorBidi"/>
          <w:b w:val="0"/>
          <w:caps w:val="0"/>
          <w:noProof/>
          <w:sz w:val="22"/>
          <w:szCs w:val="22"/>
          <w:lang w:eastAsia="en-AU"/>
        </w:rPr>
        <w:tab/>
      </w:r>
      <w:r w:rsidRPr="00A162CD">
        <w:rPr>
          <w:rFonts w:ascii="Arial Narrow" w:hAnsi="Arial Narrow"/>
          <w:noProof/>
        </w:rPr>
        <w:t>Matters to be addressed in the EES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_Toc487709870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7</w:t>
      </w:r>
      <w:r w:rsidRPr="00A162CD">
        <w:rPr>
          <w:rFonts w:ascii="Arial Narrow" w:hAnsi="Arial Narrow"/>
          <w:noProof/>
        </w:rPr>
        <w:fldChar w:fldCharType="end"/>
      </w:r>
    </w:p>
    <w:p w14:paraId="7601CD8E"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3.1</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General approach</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_Toc487709871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7</w:t>
      </w:r>
      <w:r w:rsidRPr="00A162CD">
        <w:rPr>
          <w:rFonts w:ascii="Arial Narrow" w:hAnsi="Arial Narrow"/>
          <w:noProof/>
        </w:rPr>
        <w:fldChar w:fldCharType="end"/>
      </w:r>
    </w:p>
    <w:p w14:paraId="3E37BF71"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3.2</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General content and style of the EES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_Toc487709872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7</w:t>
      </w:r>
      <w:r w:rsidRPr="00A162CD">
        <w:rPr>
          <w:rFonts w:ascii="Arial Narrow" w:hAnsi="Arial Narrow"/>
          <w:noProof/>
        </w:rPr>
        <w:fldChar w:fldCharType="end"/>
      </w:r>
    </w:p>
    <w:p w14:paraId="7BB81974"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3.3</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Project description</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_Toc487709873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8</w:t>
      </w:r>
      <w:r w:rsidRPr="00A162CD">
        <w:rPr>
          <w:rFonts w:ascii="Arial Narrow" w:hAnsi="Arial Narrow"/>
          <w:noProof/>
        </w:rPr>
        <w:fldChar w:fldCharType="end"/>
      </w:r>
    </w:p>
    <w:p w14:paraId="60B57B50"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3.4</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Project alternatives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_Toc487709874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8</w:t>
      </w:r>
      <w:r w:rsidRPr="00A162CD">
        <w:rPr>
          <w:rFonts w:ascii="Arial Narrow" w:hAnsi="Arial Narrow"/>
          <w:noProof/>
        </w:rPr>
        <w:fldChar w:fldCharType="end"/>
      </w:r>
    </w:p>
    <w:p w14:paraId="2D4895CA"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3.5</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Applicable legislation, policies and strategies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_Toc487709875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9</w:t>
      </w:r>
      <w:r w:rsidRPr="00A162CD">
        <w:rPr>
          <w:rFonts w:ascii="Arial Narrow" w:hAnsi="Arial Narrow"/>
          <w:noProof/>
        </w:rPr>
        <w:fldChar w:fldCharType="end"/>
      </w:r>
    </w:p>
    <w:p w14:paraId="54A7252C"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3.6</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Consultation</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_Toc487709876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10</w:t>
      </w:r>
      <w:r w:rsidRPr="00A162CD">
        <w:rPr>
          <w:rFonts w:ascii="Arial Narrow" w:hAnsi="Arial Narrow"/>
          <w:noProof/>
        </w:rPr>
        <w:fldChar w:fldCharType="end"/>
      </w:r>
    </w:p>
    <w:p w14:paraId="2B49EB11"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3.7</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Draft evaluation objectives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_Toc487709877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10</w:t>
      </w:r>
      <w:r w:rsidRPr="00A162CD">
        <w:rPr>
          <w:rFonts w:ascii="Arial Narrow" w:hAnsi="Arial Narrow"/>
          <w:noProof/>
        </w:rPr>
        <w:fldChar w:fldCharType="end"/>
      </w:r>
    </w:p>
    <w:p w14:paraId="4DCBBC19"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3.8</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Environmental Management Framework</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_Toc487709878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12</w:t>
      </w:r>
      <w:r w:rsidRPr="00A162CD">
        <w:rPr>
          <w:rFonts w:ascii="Arial Narrow" w:hAnsi="Arial Narrow"/>
          <w:noProof/>
        </w:rPr>
        <w:fldChar w:fldCharType="end"/>
      </w:r>
    </w:p>
    <w:p w14:paraId="1BFBEB84" w14:textId="77777777" w:rsidR="00A91288" w:rsidRPr="00A162CD" w:rsidRDefault="00A91288">
      <w:pPr>
        <w:pStyle w:val="TOC1"/>
        <w:tabs>
          <w:tab w:val="left" w:pos="480"/>
          <w:tab w:val="right" w:leader="dot" w:pos="8990"/>
        </w:tabs>
        <w:rPr>
          <w:rFonts w:ascii="Arial Narrow" w:eastAsiaTheme="minorEastAsia" w:hAnsi="Arial Narrow" w:cstheme="minorBidi"/>
          <w:b w:val="0"/>
          <w:caps w:val="0"/>
          <w:noProof/>
          <w:sz w:val="22"/>
          <w:szCs w:val="22"/>
          <w:lang w:eastAsia="en-AU"/>
        </w:rPr>
      </w:pPr>
      <w:r w:rsidRPr="00A162CD">
        <w:rPr>
          <w:rFonts w:ascii="Arial Narrow" w:hAnsi="Arial Narrow"/>
          <w:noProof/>
        </w:rPr>
        <w:t>4</w:t>
      </w:r>
      <w:r w:rsidRPr="00A162CD">
        <w:rPr>
          <w:rFonts w:ascii="Arial Narrow" w:eastAsiaTheme="minorEastAsia" w:hAnsi="Arial Narrow" w:cstheme="minorBidi"/>
          <w:b w:val="0"/>
          <w:caps w:val="0"/>
          <w:noProof/>
          <w:sz w:val="22"/>
          <w:szCs w:val="22"/>
          <w:lang w:eastAsia="en-AU"/>
        </w:rPr>
        <w:tab/>
      </w:r>
      <w:r w:rsidRPr="00A162CD">
        <w:rPr>
          <w:rFonts w:ascii="Arial Narrow" w:hAnsi="Arial Narrow"/>
          <w:noProof/>
        </w:rPr>
        <w:t>Assessment of specific environmental effects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_Toc487709879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13</w:t>
      </w:r>
      <w:r w:rsidRPr="00A162CD">
        <w:rPr>
          <w:rFonts w:ascii="Arial Narrow" w:hAnsi="Arial Narrow"/>
          <w:noProof/>
        </w:rPr>
        <w:fldChar w:fldCharType="end"/>
      </w:r>
    </w:p>
    <w:p w14:paraId="2A86F807"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4.1</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Resource development</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_Toc487709880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13</w:t>
      </w:r>
      <w:r w:rsidRPr="00A162CD">
        <w:rPr>
          <w:rFonts w:ascii="Arial Narrow" w:hAnsi="Arial Narrow"/>
          <w:noProof/>
        </w:rPr>
        <w:fldChar w:fldCharType="end"/>
      </w:r>
    </w:p>
    <w:p w14:paraId="16E5EC8D" w14:textId="768AD6DD"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4.2</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Biodiversity</w:t>
      </w:r>
      <w:r w:rsidR="00637B8D">
        <w:rPr>
          <w:rFonts w:ascii="Arial Narrow" w:hAnsi="Arial Narrow"/>
          <w:noProof/>
        </w:rPr>
        <w:t xml:space="preserve"> </w:t>
      </w:r>
      <w:r w:rsidR="00B244CA" w:rsidRPr="00A162CD">
        <w:rPr>
          <w:rFonts w:ascii="Arial Narrow" w:hAnsi="Arial Narrow"/>
          <w:noProof/>
        </w:rPr>
        <w:t>and</w:t>
      </w:r>
      <w:r w:rsidR="00B244CA" w:rsidDel="00B244CA">
        <w:rPr>
          <w:rFonts w:ascii="Arial Narrow" w:hAnsi="Arial Narrow"/>
          <w:noProof/>
        </w:rPr>
        <w:t xml:space="preserve"> </w:t>
      </w:r>
      <w:r w:rsidR="00637B8D">
        <w:rPr>
          <w:rFonts w:ascii="Arial Narrow" w:hAnsi="Arial Narrow"/>
          <w:noProof/>
        </w:rPr>
        <w:t>Habitat</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_Toc487709881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14</w:t>
      </w:r>
      <w:r w:rsidRPr="00A162CD">
        <w:rPr>
          <w:rFonts w:ascii="Arial Narrow" w:hAnsi="Arial Narrow"/>
          <w:noProof/>
        </w:rPr>
        <w:fldChar w:fldCharType="end"/>
      </w:r>
    </w:p>
    <w:p w14:paraId="0DB0A60E" w14:textId="4761C316" w:rsidR="00A91288" w:rsidRPr="00632AA3" w:rsidRDefault="00A91288">
      <w:pPr>
        <w:pStyle w:val="TOC2"/>
        <w:tabs>
          <w:tab w:val="left" w:pos="720"/>
          <w:tab w:val="right" w:leader="dot" w:pos="8990"/>
        </w:tabs>
        <w:rPr>
          <w:rFonts w:ascii="Arial Narrow" w:hAnsi="Arial Narrow"/>
          <w:noProof/>
        </w:rPr>
      </w:pPr>
      <w:r w:rsidRPr="00A162CD">
        <w:rPr>
          <w:rFonts w:ascii="Arial Narrow" w:hAnsi="Arial Narrow"/>
          <w:noProof/>
        </w:rPr>
        <w:t>4.3</w:t>
      </w:r>
      <w:r w:rsidRPr="00632AA3">
        <w:rPr>
          <w:rFonts w:ascii="Arial Narrow" w:hAnsi="Arial Narrow"/>
          <w:noProof/>
        </w:rPr>
        <w:tab/>
      </w:r>
      <w:r w:rsidR="00A87CF3" w:rsidRPr="00632AA3">
        <w:rPr>
          <w:rFonts w:ascii="Arial Narrow" w:hAnsi="Arial Narrow"/>
          <w:noProof/>
        </w:rPr>
        <w:t>W</w:t>
      </w:r>
      <w:r w:rsidR="00A87CF3" w:rsidRPr="00632AA3">
        <w:rPr>
          <w:rFonts w:ascii="Arial Narrow" w:hAnsi="Arial Narrow"/>
          <w:noProof/>
          <w:sz w:val="16"/>
        </w:rPr>
        <w:t xml:space="preserve">ATER </w:t>
      </w:r>
      <w:r w:rsidR="00B244CA" w:rsidRPr="00A162CD">
        <w:rPr>
          <w:rFonts w:ascii="Arial Narrow" w:hAnsi="Arial Narrow"/>
          <w:noProof/>
        </w:rPr>
        <w:t>and</w:t>
      </w:r>
      <w:r w:rsidR="00A87CF3" w:rsidRPr="00632AA3">
        <w:rPr>
          <w:rFonts w:ascii="Arial Narrow" w:hAnsi="Arial Narrow"/>
          <w:noProof/>
        </w:rPr>
        <w:t xml:space="preserve"> </w:t>
      </w:r>
      <w:r w:rsidRPr="00A162CD">
        <w:rPr>
          <w:rFonts w:ascii="Arial Narrow" w:hAnsi="Arial Narrow"/>
          <w:noProof/>
        </w:rPr>
        <w:t>Catchment values</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_Toc487709882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15</w:t>
      </w:r>
      <w:r w:rsidRPr="00A162CD">
        <w:rPr>
          <w:rFonts w:ascii="Arial Narrow" w:hAnsi="Arial Narrow"/>
          <w:noProof/>
        </w:rPr>
        <w:fldChar w:fldCharType="end"/>
      </w:r>
    </w:p>
    <w:p w14:paraId="4CDF2FD7"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4.4</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Amenity and environmental quality</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_Toc487709883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17</w:t>
      </w:r>
      <w:r w:rsidRPr="00A162CD">
        <w:rPr>
          <w:rFonts w:ascii="Arial Narrow" w:hAnsi="Arial Narrow"/>
          <w:noProof/>
        </w:rPr>
        <w:fldChar w:fldCharType="end"/>
      </w:r>
    </w:p>
    <w:p w14:paraId="293B3342" w14:textId="77777777" w:rsidR="00A91288" w:rsidRPr="00A162CD"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4.5</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Social, land use and infrastructure</w:t>
      </w:r>
      <w:r w:rsidRPr="00A162CD">
        <w:rPr>
          <w:rFonts w:ascii="Arial Narrow" w:hAnsi="Arial Narrow"/>
          <w:noProof/>
        </w:rPr>
        <w:tab/>
      </w:r>
      <w:r w:rsidRPr="00A162CD">
        <w:rPr>
          <w:rFonts w:ascii="Arial Narrow" w:hAnsi="Arial Narrow"/>
          <w:noProof/>
        </w:rPr>
        <w:fldChar w:fldCharType="begin"/>
      </w:r>
      <w:r w:rsidRPr="00A162CD">
        <w:rPr>
          <w:rFonts w:ascii="Arial Narrow" w:hAnsi="Arial Narrow"/>
          <w:noProof/>
        </w:rPr>
        <w:instrText xml:space="preserve"> PAGEREF _Toc487709884 \h </w:instrText>
      </w:r>
      <w:r w:rsidRPr="00A162CD">
        <w:rPr>
          <w:rFonts w:ascii="Arial Narrow" w:hAnsi="Arial Narrow"/>
          <w:noProof/>
        </w:rPr>
      </w:r>
      <w:r w:rsidRPr="00A162CD">
        <w:rPr>
          <w:rFonts w:ascii="Arial Narrow" w:hAnsi="Arial Narrow"/>
          <w:noProof/>
        </w:rPr>
        <w:fldChar w:fldCharType="separate"/>
      </w:r>
      <w:r w:rsidRPr="00A162CD">
        <w:rPr>
          <w:rFonts w:ascii="Arial Narrow" w:hAnsi="Arial Narrow"/>
          <w:noProof/>
        </w:rPr>
        <w:t>18</w:t>
      </w:r>
      <w:r w:rsidRPr="00A162CD">
        <w:rPr>
          <w:rFonts w:ascii="Arial Narrow" w:hAnsi="Arial Narrow"/>
          <w:noProof/>
        </w:rPr>
        <w:fldChar w:fldCharType="end"/>
      </w:r>
    </w:p>
    <w:p w14:paraId="5F2A30E2" w14:textId="75DB1E77" w:rsidR="00A91288" w:rsidRPr="0094024A"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A162CD">
        <w:rPr>
          <w:rFonts w:ascii="Arial Narrow" w:hAnsi="Arial Narrow"/>
          <w:noProof/>
        </w:rPr>
        <w:t>4.6</w:t>
      </w:r>
      <w:r w:rsidRPr="00A162CD">
        <w:rPr>
          <w:rFonts w:ascii="Arial Narrow" w:eastAsiaTheme="minorEastAsia" w:hAnsi="Arial Narrow" w:cstheme="minorBidi"/>
          <w:smallCaps w:val="0"/>
          <w:noProof/>
          <w:sz w:val="22"/>
          <w:szCs w:val="22"/>
          <w:lang w:eastAsia="en-AU"/>
        </w:rPr>
        <w:tab/>
      </w:r>
      <w:r w:rsidRPr="00A162CD">
        <w:rPr>
          <w:rFonts w:ascii="Arial Narrow" w:hAnsi="Arial Narrow"/>
          <w:noProof/>
        </w:rPr>
        <w:t>Landscape and visual</w:t>
      </w:r>
      <w:r w:rsidRPr="0094024A">
        <w:rPr>
          <w:rFonts w:ascii="Arial Narrow" w:hAnsi="Arial Narrow"/>
          <w:noProof/>
        </w:rPr>
        <w:tab/>
      </w:r>
      <w:r w:rsidRPr="0094024A">
        <w:rPr>
          <w:rFonts w:ascii="Arial Narrow" w:hAnsi="Arial Narrow"/>
          <w:noProof/>
        </w:rPr>
        <w:fldChar w:fldCharType="begin"/>
      </w:r>
      <w:r w:rsidRPr="0094024A">
        <w:rPr>
          <w:rFonts w:ascii="Arial Narrow" w:hAnsi="Arial Narrow"/>
          <w:noProof/>
        </w:rPr>
        <w:instrText xml:space="preserve"> PAGEREF _Toc487709885 \h </w:instrText>
      </w:r>
      <w:r w:rsidRPr="0094024A">
        <w:rPr>
          <w:rFonts w:ascii="Arial Narrow" w:hAnsi="Arial Narrow"/>
          <w:noProof/>
        </w:rPr>
      </w:r>
      <w:r w:rsidRPr="0094024A">
        <w:rPr>
          <w:rFonts w:ascii="Arial Narrow" w:hAnsi="Arial Narrow"/>
          <w:noProof/>
        </w:rPr>
        <w:fldChar w:fldCharType="separate"/>
      </w:r>
      <w:r w:rsidRPr="0094024A">
        <w:rPr>
          <w:rFonts w:ascii="Arial Narrow" w:hAnsi="Arial Narrow"/>
          <w:noProof/>
        </w:rPr>
        <w:t>19</w:t>
      </w:r>
      <w:r w:rsidRPr="0094024A">
        <w:rPr>
          <w:rFonts w:ascii="Arial Narrow" w:hAnsi="Arial Narrow"/>
          <w:noProof/>
        </w:rPr>
        <w:fldChar w:fldCharType="end"/>
      </w:r>
    </w:p>
    <w:p w14:paraId="70A239FF" w14:textId="77777777" w:rsidR="00A91288" w:rsidRPr="0094024A"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94024A">
        <w:rPr>
          <w:rFonts w:ascii="Arial Narrow" w:hAnsi="Arial Narrow"/>
          <w:noProof/>
        </w:rPr>
        <w:t>4.7</w:t>
      </w:r>
      <w:r w:rsidRPr="0094024A">
        <w:rPr>
          <w:rFonts w:ascii="Arial Narrow" w:eastAsiaTheme="minorEastAsia" w:hAnsi="Arial Narrow" w:cstheme="minorBidi"/>
          <w:smallCaps w:val="0"/>
          <w:noProof/>
          <w:sz w:val="22"/>
          <w:szCs w:val="22"/>
          <w:lang w:eastAsia="en-AU"/>
        </w:rPr>
        <w:tab/>
      </w:r>
      <w:r w:rsidRPr="0094024A">
        <w:rPr>
          <w:rFonts w:ascii="Arial Narrow" w:hAnsi="Arial Narrow"/>
          <w:noProof/>
        </w:rPr>
        <w:t>Cultural heritage</w:t>
      </w:r>
      <w:r w:rsidRPr="0094024A">
        <w:rPr>
          <w:rFonts w:ascii="Arial Narrow" w:hAnsi="Arial Narrow"/>
          <w:noProof/>
        </w:rPr>
        <w:tab/>
      </w:r>
      <w:r w:rsidRPr="0094024A">
        <w:rPr>
          <w:rFonts w:ascii="Arial Narrow" w:hAnsi="Arial Narrow"/>
          <w:noProof/>
        </w:rPr>
        <w:fldChar w:fldCharType="begin"/>
      </w:r>
      <w:r w:rsidRPr="0094024A">
        <w:rPr>
          <w:rFonts w:ascii="Arial Narrow" w:hAnsi="Arial Narrow"/>
          <w:noProof/>
        </w:rPr>
        <w:instrText xml:space="preserve"> PAGEREF _Toc487709886 \h </w:instrText>
      </w:r>
      <w:r w:rsidRPr="0094024A">
        <w:rPr>
          <w:rFonts w:ascii="Arial Narrow" w:hAnsi="Arial Narrow"/>
          <w:noProof/>
        </w:rPr>
      </w:r>
      <w:r w:rsidRPr="0094024A">
        <w:rPr>
          <w:rFonts w:ascii="Arial Narrow" w:hAnsi="Arial Narrow"/>
          <w:noProof/>
        </w:rPr>
        <w:fldChar w:fldCharType="separate"/>
      </w:r>
      <w:r w:rsidRPr="0094024A">
        <w:rPr>
          <w:rFonts w:ascii="Arial Narrow" w:hAnsi="Arial Narrow"/>
          <w:noProof/>
        </w:rPr>
        <w:t>20</w:t>
      </w:r>
      <w:r w:rsidRPr="0094024A">
        <w:rPr>
          <w:rFonts w:ascii="Arial Narrow" w:hAnsi="Arial Narrow"/>
          <w:noProof/>
        </w:rPr>
        <w:fldChar w:fldCharType="end"/>
      </w:r>
    </w:p>
    <w:p w14:paraId="1A97DB0F" w14:textId="77777777" w:rsidR="00A91288" w:rsidRPr="0094024A" w:rsidRDefault="00A91288">
      <w:pPr>
        <w:pStyle w:val="TOC2"/>
        <w:tabs>
          <w:tab w:val="left" w:pos="720"/>
          <w:tab w:val="right" w:leader="dot" w:pos="8990"/>
        </w:tabs>
        <w:rPr>
          <w:rFonts w:ascii="Arial Narrow" w:eastAsiaTheme="minorEastAsia" w:hAnsi="Arial Narrow" w:cstheme="minorBidi"/>
          <w:smallCaps w:val="0"/>
          <w:noProof/>
          <w:sz w:val="22"/>
          <w:szCs w:val="22"/>
          <w:lang w:eastAsia="en-AU"/>
        </w:rPr>
      </w:pPr>
      <w:r w:rsidRPr="0094024A">
        <w:rPr>
          <w:rFonts w:ascii="Arial Narrow" w:hAnsi="Arial Narrow"/>
          <w:noProof/>
        </w:rPr>
        <w:t>4.8</w:t>
      </w:r>
      <w:r w:rsidRPr="0094024A">
        <w:rPr>
          <w:rFonts w:ascii="Arial Narrow" w:eastAsiaTheme="minorEastAsia" w:hAnsi="Arial Narrow" w:cstheme="minorBidi"/>
          <w:smallCaps w:val="0"/>
          <w:noProof/>
          <w:sz w:val="22"/>
          <w:szCs w:val="22"/>
          <w:lang w:eastAsia="en-AU"/>
        </w:rPr>
        <w:tab/>
      </w:r>
      <w:r w:rsidRPr="0094024A">
        <w:rPr>
          <w:rFonts w:ascii="Arial Narrow" w:hAnsi="Arial Narrow"/>
          <w:noProof/>
        </w:rPr>
        <w:t>Rehabilitation</w:t>
      </w:r>
      <w:r w:rsidRPr="0094024A">
        <w:rPr>
          <w:rFonts w:ascii="Arial Narrow" w:hAnsi="Arial Narrow"/>
          <w:noProof/>
        </w:rPr>
        <w:tab/>
      </w:r>
      <w:r w:rsidRPr="0094024A">
        <w:rPr>
          <w:rFonts w:ascii="Arial Narrow" w:hAnsi="Arial Narrow"/>
          <w:noProof/>
        </w:rPr>
        <w:fldChar w:fldCharType="begin"/>
      </w:r>
      <w:r w:rsidRPr="0094024A">
        <w:rPr>
          <w:rFonts w:ascii="Arial Narrow" w:hAnsi="Arial Narrow"/>
          <w:noProof/>
        </w:rPr>
        <w:instrText xml:space="preserve"> PAGEREF _Toc487709887 \h </w:instrText>
      </w:r>
      <w:r w:rsidRPr="0094024A">
        <w:rPr>
          <w:rFonts w:ascii="Arial Narrow" w:hAnsi="Arial Narrow"/>
          <w:noProof/>
        </w:rPr>
      </w:r>
      <w:r w:rsidRPr="0094024A">
        <w:rPr>
          <w:rFonts w:ascii="Arial Narrow" w:hAnsi="Arial Narrow"/>
          <w:noProof/>
        </w:rPr>
        <w:fldChar w:fldCharType="separate"/>
      </w:r>
      <w:r w:rsidRPr="0094024A">
        <w:rPr>
          <w:rFonts w:ascii="Arial Narrow" w:hAnsi="Arial Narrow"/>
          <w:noProof/>
        </w:rPr>
        <w:t>20</w:t>
      </w:r>
      <w:r w:rsidRPr="0094024A">
        <w:rPr>
          <w:rFonts w:ascii="Arial Narrow" w:hAnsi="Arial Narrow"/>
          <w:noProof/>
        </w:rPr>
        <w:fldChar w:fldCharType="end"/>
      </w:r>
    </w:p>
    <w:p w14:paraId="4EBB85D2" w14:textId="77777777" w:rsidR="00A91288" w:rsidRPr="0094024A" w:rsidRDefault="00A91288">
      <w:pPr>
        <w:pStyle w:val="TOC1"/>
        <w:tabs>
          <w:tab w:val="left" w:pos="480"/>
          <w:tab w:val="right" w:leader="dot" w:pos="8990"/>
        </w:tabs>
        <w:rPr>
          <w:rFonts w:ascii="Arial Narrow" w:eastAsiaTheme="minorEastAsia" w:hAnsi="Arial Narrow" w:cstheme="minorBidi"/>
          <w:b w:val="0"/>
          <w:caps w:val="0"/>
          <w:noProof/>
          <w:sz w:val="22"/>
          <w:szCs w:val="22"/>
          <w:lang w:eastAsia="en-AU"/>
        </w:rPr>
      </w:pPr>
      <w:r w:rsidRPr="0094024A">
        <w:rPr>
          <w:rFonts w:ascii="Arial Narrow" w:hAnsi="Arial Narrow"/>
          <w:noProof/>
        </w:rPr>
        <w:t>5</w:t>
      </w:r>
      <w:r w:rsidRPr="0094024A">
        <w:rPr>
          <w:rFonts w:ascii="Arial Narrow" w:eastAsiaTheme="minorEastAsia" w:hAnsi="Arial Narrow" w:cstheme="minorBidi"/>
          <w:b w:val="0"/>
          <w:caps w:val="0"/>
          <w:noProof/>
          <w:sz w:val="22"/>
          <w:szCs w:val="22"/>
          <w:lang w:eastAsia="en-AU"/>
        </w:rPr>
        <w:tab/>
      </w:r>
      <w:r w:rsidRPr="0094024A">
        <w:rPr>
          <w:rFonts w:ascii="Arial Narrow" w:hAnsi="Arial Narrow"/>
          <w:noProof/>
        </w:rPr>
        <w:t>Environmental management framework</w:t>
      </w:r>
      <w:r w:rsidRPr="0094024A">
        <w:rPr>
          <w:rFonts w:ascii="Arial Narrow" w:hAnsi="Arial Narrow"/>
          <w:noProof/>
        </w:rPr>
        <w:tab/>
      </w:r>
      <w:r w:rsidRPr="0094024A">
        <w:rPr>
          <w:rFonts w:ascii="Arial Narrow" w:hAnsi="Arial Narrow"/>
          <w:noProof/>
        </w:rPr>
        <w:fldChar w:fldCharType="begin"/>
      </w:r>
      <w:r w:rsidRPr="0094024A">
        <w:rPr>
          <w:rFonts w:ascii="Arial Narrow" w:hAnsi="Arial Narrow"/>
          <w:noProof/>
        </w:rPr>
        <w:instrText xml:space="preserve"> PAGEREF _Toc487709888 \h </w:instrText>
      </w:r>
      <w:r w:rsidRPr="0094024A">
        <w:rPr>
          <w:rFonts w:ascii="Arial Narrow" w:hAnsi="Arial Narrow"/>
          <w:noProof/>
        </w:rPr>
      </w:r>
      <w:r w:rsidRPr="0094024A">
        <w:rPr>
          <w:rFonts w:ascii="Arial Narrow" w:hAnsi="Arial Narrow"/>
          <w:noProof/>
        </w:rPr>
        <w:fldChar w:fldCharType="separate"/>
      </w:r>
      <w:r w:rsidRPr="0094024A">
        <w:rPr>
          <w:rFonts w:ascii="Arial Narrow" w:hAnsi="Arial Narrow"/>
          <w:noProof/>
        </w:rPr>
        <w:t>23</w:t>
      </w:r>
      <w:r w:rsidRPr="0094024A">
        <w:rPr>
          <w:rFonts w:ascii="Arial Narrow" w:hAnsi="Arial Narrow"/>
          <w:noProof/>
        </w:rPr>
        <w:fldChar w:fldCharType="end"/>
      </w:r>
    </w:p>
    <w:p w14:paraId="0B09AC0C" w14:textId="77777777" w:rsidR="007F7FA2" w:rsidRPr="005347D5" w:rsidRDefault="007F7FA2" w:rsidP="000C5E94">
      <w:pPr>
        <w:pStyle w:val="CommentSubject"/>
        <w:rPr>
          <w:highlight w:val="lightGray"/>
        </w:rPr>
        <w:sectPr w:rsidR="007F7FA2" w:rsidRPr="005347D5" w:rsidSect="00B35163">
          <w:headerReference w:type="default" r:id="rId21"/>
          <w:footerReference w:type="default" r:id="rId22"/>
          <w:headerReference w:type="first" r:id="rId23"/>
          <w:footerReference w:type="first" r:id="rId24"/>
          <w:pgSz w:w="11880" w:h="16820"/>
          <w:pgMar w:top="1440" w:right="1440" w:bottom="1440" w:left="1440" w:header="720" w:footer="567" w:gutter="0"/>
          <w:pgNumType w:fmt="lowerRoman" w:start="1"/>
          <w:cols w:space="0"/>
          <w:docGrid w:linePitch="326"/>
        </w:sectPr>
      </w:pPr>
      <w:r w:rsidRPr="0094024A">
        <w:rPr>
          <w:rFonts w:ascii="Arial Narrow" w:hAnsi="Arial Narrow"/>
          <w:highlight w:val="lightGray"/>
        </w:rPr>
        <w:fldChar w:fldCharType="end"/>
      </w:r>
    </w:p>
    <w:p w14:paraId="0D1A0B46" w14:textId="77777777" w:rsidR="007F7FA2" w:rsidRPr="000C5E94" w:rsidRDefault="007F7FA2" w:rsidP="000C5E94">
      <w:pPr>
        <w:pStyle w:val="Heading1"/>
      </w:pPr>
      <w:bookmarkStart w:id="0" w:name="_Toc71534539"/>
      <w:bookmarkStart w:id="1" w:name="_Toc95729937"/>
      <w:bookmarkStart w:id="2" w:name="_Toc97370897"/>
      <w:bookmarkStart w:id="3" w:name="_Toc97440604"/>
      <w:bookmarkStart w:id="4" w:name="_Toc99355684"/>
      <w:bookmarkStart w:id="5" w:name="_Toc104093664"/>
      <w:bookmarkStart w:id="6" w:name="_Toc104108998"/>
      <w:bookmarkStart w:id="7" w:name="_Toc104109033"/>
      <w:bookmarkStart w:id="8" w:name="_Toc104109068"/>
      <w:bookmarkStart w:id="9" w:name="_Toc104361465"/>
      <w:bookmarkStart w:id="10" w:name="_Toc487709863"/>
      <w:r w:rsidRPr="000C5E94">
        <w:lastRenderedPageBreak/>
        <w:t>Introduction</w:t>
      </w:r>
      <w:bookmarkEnd w:id="0"/>
      <w:bookmarkEnd w:id="1"/>
      <w:bookmarkEnd w:id="2"/>
      <w:bookmarkEnd w:id="3"/>
      <w:bookmarkEnd w:id="4"/>
      <w:bookmarkEnd w:id="5"/>
      <w:bookmarkEnd w:id="6"/>
      <w:bookmarkEnd w:id="7"/>
      <w:bookmarkEnd w:id="8"/>
      <w:bookmarkEnd w:id="9"/>
      <w:bookmarkEnd w:id="10"/>
    </w:p>
    <w:p w14:paraId="3B2F37C6" w14:textId="570307B8" w:rsidR="007F7FA2" w:rsidRPr="000C5E94" w:rsidRDefault="007F7FA2" w:rsidP="000C5E94">
      <w:bookmarkStart w:id="11" w:name="_Toc32042332"/>
      <w:r w:rsidRPr="000C5E94">
        <w:t xml:space="preserve">In light of the potential for significant environmental effects, on </w:t>
      </w:r>
      <w:r w:rsidR="008A18E9" w:rsidRPr="000C5E94">
        <w:t>18</w:t>
      </w:r>
      <w:r w:rsidRPr="000C5E94">
        <w:t xml:space="preserve"> </w:t>
      </w:r>
      <w:r w:rsidR="008A18E9" w:rsidRPr="000C5E94">
        <w:t>December</w:t>
      </w:r>
      <w:r w:rsidRPr="000C5E94">
        <w:t xml:space="preserve"> 20</w:t>
      </w:r>
      <w:r w:rsidR="008A18E9" w:rsidRPr="000C5E94">
        <w:t>16</w:t>
      </w:r>
      <w:r w:rsidRPr="000C5E94">
        <w:t xml:space="preserve"> the Victorian Minister for Planning (the Minister) determined under the </w:t>
      </w:r>
      <w:r w:rsidRPr="00F2247B">
        <w:rPr>
          <w:i/>
        </w:rPr>
        <w:t>Environment Effects Act 1978</w:t>
      </w:r>
      <w:r w:rsidR="00966C57" w:rsidRPr="000C5E94">
        <w:t xml:space="preserve"> (</w:t>
      </w:r>
      <w:r w:rsidR="00DA7745" w:rsidRPr="000C5E94">
        <w:t xml:space="preserve">EE </w:t>
      </w:r>
      <w:r w:rsidRPr="000C5E94">
        <w:t>Act) that</w:t>
      </w:r>
      <w:r w:rsidR="00486F3A" w:rsidRPr="000C5E94">
        <w:t xml:space="preserve"> Kalbar Resources Ltd (</w:t>
      </w:r>
      <w:r w:rsidR="00D1012C">
        <w:t>the proponent</w:t>
      </w:r>
      <w:r w:rsidR="00486F3A" w:rsidRPr="000C5E94">
        <w:t>) should prepare</w:t>
      </w:r>
      <w:r w:rsidRPr="000C5E94">
        <w:t xml:space="preserve"> an </w:t>
      </w:r>
      <w:r w:rsidR="00F2247B" w:rsidRPr="000C5E94">
        <w:t xml:space="preserve">environment effects statement </w:t>
      </w:r>
      <w:r w:rsidRPr="000C5E94">
        <w:t>(EES</w:t>
      </w:r>
      <w:r w:rsidR="00486F3A" w:rsidRPr="000C5E94">
        <w:t>)</w:t>
      </w:r>
      <w:r w:rsidRPr="000C5E94">
        <w:t xml:space="preserve"> for the </w:t>
      </w:r>
      <w:r w:rsidR="00551DA4" w:rsidRPr="000C5E94">
        <w:t>Fingerboards Mineral Sands</w:t>
      </w:r>
      <w:r w:rsidRPr="000C5E94">
        <w:t xml:space="preserve"> Project</w:t>
      </w:r>
      <w:r w:rsidR="00FE7593" w:rsidRPr="000C5E94">
        <w:t xml:space="preserve"> (the project</w:t>
      </w:r>
      <w:r w:rsidR="00637B8D">
        <w:rPr>
          <w:rStyle w:val="FootnoteReference"/>
        </w:rPr>
        <w:footnoteReference w:id="2"/>
      </w:r>
      <w:r w:rsidRPr="000C5E94">
        <w:t xml:space="preserve">).  The purpose of the EES is to provide a </w:t>
      </w:r>
      <w:r w:rsidR="00FE7593" w:rsidRPr="000C5E94">
        <w:t xml:space="preserve">sufficiently </w:t>
      </w:r>
      <w:r w:rsidRPr="000C5E94">
        <w:t xml:space="preserve">detailed description of the </w:t>
      </w:r>
      <w:r w:rsidR="00FE7593" w:rsidRPr="000C5E94">
        <w:t>proposed project, assess</w:t>
      </w:r>
      <w:r w:rsidRPr="000C5E94">
        <w:t xml:space="preserve"> its potential effects on the environment</w:t>
      </w:r>
      <w:r w:rsidRPr="00F2247B">
        <w:rPr>
          <w:rStyle w:val="FootnoteReference"/>
          <w:position w:val="0"/>
          <w:sz w:val="22"/>
          <w:vertAlign w:val="superscript"/>
        </w:rPr>
        <w:footnoteReference w:id="3"/>
      </w:r>
      <w:r w:rsidR="00FE7593" w:rsidRPr="000C5E94">
        <w:t xml:space="preserve"> and assess alternative project layout</w:t>
      </w:r>
      <w:r w:rsidR="00966C57" w:rsidRPr="000C5E94">
        <w:t>s</w:t>
      </w:r>
      <w:r w:rsidR="00E74C6D" w:rsidRPr="000C5E94">
        <w:t>,</w:t>
      </w:r>
      <w:r w:rsidR="00FE7593" w:rsidRPr="000C5E94">
        <w:t xml:space="preserve"> designs</w:t>
      </w:r>
      <w:r w:rsidR="00E74C6D" w:rsidRPr="000C5E94">
        <w:t xml:space="preserve"> and approaches to </w:t>
      </w:r>
      <w:r w:rsidR="00A87CF3">
        <w:t>avoid and mitigate effects</w:t>
      </w:r>
      <w:r w:rsidR="00FE7593" w:rsidRPr="000C5E94">
        <w:t>.  The EES will inform and seek feedback from the public and stakeholders and enable the M</w:t>
      </w:r>
      <w:r w:rsidR="00E74C6D" w:rsidRPr="000C5E94">
        <w:t xml:space="preserve">inister to issue an </w:t>
      </w:r>
      <w:r w:rsidR="00FE7593" w:rsidRPr="000C5E94">
        <w:t>assessm</w:t>
      </w:r>
      <w:r w:rsidR="00966C57" w:rsidRPr="000C5E94">
        <w:t xml:space="preserve">ent of the project under the </w:t>
      </w:r>
      <w:r w:rsidR="00DA7745" w:rsidRPr="000C5E94">
        <w:t xml:space="preserve">EE </w:t>
      </w:r>
      <w:r w:rsidR="00FE7593" w:rsidRPr="000C5E94">
        <w:t xml:space="preserve">Act at the conclusion of the process.  The Minister’s assessment will </w:t>
      </w:r>
      <w:r w:rsidR="00C95C72" w:rsidRPr="000C5E94">
        <w:t xml:space="preserve">then </w:t>
      </w:r>
      <w:r w:rsidR="00FE7593" w:rsidRPr="000C5E94">
        <w:t>inform statutory decision-makers responsible for the project’s approvals.</w:t>
      </w:r>
      <w:r w:rsidRPr="000C5E94">
        <w:t xml:space="preserve"> </w:t>
      </w:r>
      <w:r w:rsidR="00FE7593" w:rsidRPr="000C5E94">
        <w:t xml:space="preserve"> </w:t>
      </w:r>
    </w:p>
    <w:p w14:paraId="1D7B7B60" w14:textId="77777777" w:rsidR="007F7FA2" w:rsidRPr="006E2EE9" w:rsidRDefault="007F7FA2" w:rsidP="000C5E94">
      <w:pPr>
        <w:pStyle w:val="BodyText"/>
      </w:pPr>
      <w:r w:rsidRPr="006E2EE9">
        <w:t>Th</w:t>
      </w:r>
      <w:r w:rsidR="00FE7593">
        <w:t>e</w:t>
      </w:r>
      <w:r w:rsidRPr="006E2EE9">
        <w:t xml:space="preserve"> </w:t>
      </w:r>
      <w:r w:rsidRPr="006D3453">
        <w:rPr>
          <w:i/>
        </w:rPr>
        <w:t xml:space="preserve">Draft </w:t>
      </w:r>
      <w:r w:rsidRPr="006E2EE9">
        <w:rPr>
          <w:i/>
        </w:rPr>
        <w:t xml:space="preserve">Scoping Requirements for the </w:t>
      </w:r>
      <w:r w:rsidR="00551DA4">
        <w:rPr>
          <w:i/>
        </w:rPr>
        <w:t>Fingerboards Mineral Sands</w:t>
      </w:r>
      <w:r w:rsidRPr="006D3453">
        <w:rPr>
          <w:i/>
        </w:rPr>
        <w:t xml:space="preserve"> Project </w:t>
      </w:r>
      <w:r w:rsidRPr="006E2EE9">
        <w:t>(</w:t>
      </w:r>
      <w:r w:rsidR="00FE7593">
        <w:t>d</w:t>
      </w:r>
      <w:r>
        <w:t xml:space="preserve">raft </w:t>
      </w:r>
      <w:r w:rsidR="00FE7593">
        <w:t>s</w:t>
      </w:r>
      <w:r w:rsidRPr="006E2EE9">
        <w:t xml:space="preserve">coping </w:t>
      </w:r>
      <w:r w:rsidR="00FE7593">
        <w:t>r</w:t>
      </w:r>
      <w:r w:rsidRPr="006E2EE9">
        <w:t>equirements)</w:t>
      </w:r>
      <w:r>
        <w:t xml:space="preserve">, </w:t>
      </w:r>
      <w:r w:rsidR="00FE7593">
        <w:t>set</w:t>
      </w:r>
      <w:r w:rsidRPr="008D5D13">
        <w:t xml:space="preserve"> out the </w:t>
      </w:r>
      <w:r w:rsidRPr="001C4A98">
        <w:t xml:space="preserve">specific matters </w:t>
      </w:r>
      <w:r w:rsidRPr="008D5D13">
        <w:t xml:space="preserve">to be investigated and documented in the EES for the project. </w:t>
      </w:r>
      <w:r>
        <w:t xml:space="preserve"> </w:t>
      </w:r>
      <w:r w:rsidRPr="008D5D13">
        <w:t xml:space="preserve">The </w:t>
      </w:r>
      <w:r w:rsidR="00FE7593">
        <w:t>final scoping r</w:t>
      </w:r>
      <w:r w:rsidR="00966C57">
        <w:t>equirements will be issu</w:t>
      </w:r>
      <w:r w:rsidRPr="008D5D13">
        <w:t xml:space="preserve">ed </w:t>
      </w:r>
      <w:r w:rsidR="00966C57">
        <w:t xml:space="preserve">by the Minister </w:t>
      </w:r>
      <w:r w:rsidRPr="008D5D13">
        <w:t>following the consideration of public comments</w:t>
      </w:r>
      <w:r w:rsidR="00966C57">
        <w:t xml:space="preserve"> received on this draft</w:t>
      </w:r>
      <w:r w:rsidRPr="008D5D13">
        <w:t>.</w:t>
      </w:r>
      <w:r w:rsidRPr="006E2EE9">
        <w:t xml:space="preserve"> </w:t>
      </w:r>
    </w:p>
    <w:p w14:paraId="2538E08D" w14:textId="77777777" w:rsidR="00966C57" w:rsidRDefault="007F7FA2" w:rsidP="000C5E94">
      <w:pPr>
        <w:pStyle w:val="BodyText"/>
      </w:pPr>
      <w:r w:rsidRPr="006E2EE9">
        <w:t xml:space="preserve">While the </w:t>
      </w:r>
      <w:r w:rsidR="00966C57">
        <w:t>s</w:t>
      </w:r>
      <w:r w:rsidRPr="006E2EE9">
        <w:t xml:space="preserve">coping </w:t>
      </w:r>
      <w:r w:rsidR="00966C57">
        <w:t>r</w:t>
      </w:r>
      <w:r w:rsidRPr="006E2EE9">
        <w:t xml:space="preserve">equirements are intended to </w:t>
      </w:r>
      <w:r w:rsidR="00966C57">
        <w:t>cover all significant project matters, the EES will need to address other issues relevant to key statutory decisions, including those that emerge during the EES investigations.</w:t>
      </w:r>
    </w:p>
    <w:p w14:paraId="120B506D" w14:textId="77777777" w:rsidR="007F7FA2" w:rsidRPr="000C5E94" w:rsidRDefault="007F7FA2" w:rsidP="003E18BC">
      <w:pPr>
        <w:pStyle w:val="Heading2"/>
      </w:pPr>
      <w:bookmarkStart w:id="12" w:name="_Toc487709864"/>
      <w:r w:rsidRPr="000C5E94">
        <w:t xml:space="preserve">The </w:t>
      </w:r>
      <w:r w:rsidR="00F2247B" w:rsidRPr="000C5E94">
        <w:t xml:space="preserve">project </w:t>
      </w:r>
      <w:r w:rsidRPr="000C5E94">
        <w:t xml:space="preserve">and </w:t>
      </w:r>
      <w:r w:rsidR="00DA7745" w:rsidRPr="000C5E94">
        <w:t>setting</w:t>
      </w:r>
      <w:bookmarkEnd w:id="12"/>
    </w:p>
    <w:p w14:paraId="571918D9" w14:textId="1BD7EFA7" w:rsidR="00AF1BFA" w:rsidRPr="00AF1BFA" w:rsidRDefault="00D1012C" w:rsidP="000C5E94">
      <w:pPr>
        <w:pStyle w:val="BodyText"/>
      </w:pPr>
      <w:r>
        <w:t>The proponent</w:t>
      </w:r>
      <w:r w:rsidRPr="00AF1BFA">
        <w:t xml:space="preserve"> </w:t>
      </w:r>
      <w:r w:rsidR="00AF1BFA" w:rsidRPr="00AF1BFA">
        <w:t xml:space="preserve">proposes to develop the </w:t>
      </w:r>
      <w:r w:rsidR="00020F09">
        <w:t>project</w:t>
      </w:r>
      <w:r w:rsidR="00AF1BFA" w:rsidRPr="00AF1BFA">
        <w:t xml:space="preserve"> </w:t>
      </w:r>
      <w:r w:rsidR="00A9681F">
        <w:t xml:space="preserve">on </w:t>
      </w:r>
      <w:r w:rsidR="00AF1BFA" w:rsidRPr="00AF1BFA">
        <w:t>an approximate area of 1,</w:t>
      </w:r>
      <w:r w:rsidR="0011221B" w:rsidRPr="00AF1BFA">
        <w:t>400</w:t>
      </w:r>
      <w:r w:rsidR="0011221B">
        <w:t xml:space="preserve"> </w:t>
      </w:r>
      <w:r w:rsidR="00AF1BFA" w:rsidRPr="00AF1BFA">
        <w:t>hectares</w:t>
      </w:r>
      <w:r w:rsidR="00A9681F">
        <w:t xml:space="preserve"> </w:t>
      </w:r>
      <w:r w:rsidR="00EF4625">
        <w:t xml:space="preserve">within </w:t>
      </w:r>
      <w:r w:rsidR="00A9681F">
        <w:t xml:space="preserve">the eastern part of the Glenaladale mineral sands deposit </w:t>
      </w:r>
      <w:r w:rsidR="00A9681F" w:rsidRPr="00AF1BFA">
        <w:t>in East Gippsland</w:t>
      </w:r>
      <w:r w:rsidR="00A9681F">
        <w:t xml:space="preserve">.  The site </w:t>
      </w:r>
      <w:r w:rsidR="00AF1BFA" w:rsidRPr="00AF1BFA">
        <w:t xml:space="preserve">is located approximately </w:t>
      </w:r>
      <w:r w:rsidR="00EF4625">
        <w:t>two</w:t>
      </w:r>
      <w:r w:rsidR="00A9681F">
        <w:t xml:space="preserve"> k</w:t>
      </w:r>
      <w:r w:rsidR="00A9681F" w:rsidRPr="00AF1BFA">
        <w:t>ilometres</w:t>
      </w:r>
      <w:r w:rsidR="00EF4625">
        <w:t xml:space="preserve"> (km) south of Glenaladale, </w:t>
      </w:r>
      <w:r w:rsidR="00963969">
        <w:t xml:space="preserve">4 </w:t>
      </w:r>
      <w:r w:rsidR="00A9681F">
        <w:t xml:space="preserve">km south-west </w:t>
      </w:r>
      <w:r w:rsidR="00A87CF3">
        <w:t>of</w:t>
      </w:r>
      <w:r w:rsidR="00A9681F">
        <w:t xml:space="preserve"> Mitchell River National Park and </w:t>
      </w:r>
      <w:r w:rsidR="0011221B" w:rsidRPr="00AF1BFA">
        <w:t>20</w:t>
      </w:r>
      <w:r w:rsidR="0011221B">
        <w:t xml:space="preserve"> km</w:t>
      </w:r>
      <w:r w:rsidR="0011221B" w:rsidRPr="00AF1BFA">
        <w:t xml:space="preserve"> </w:t>
      </w:r>
      <w:r w:rsidR="00AF1BFA" w:rsidRPr="00AF1BFA">
        <w:t>north-west of Bairnsdale, Victoria</w:t>
      </w:r>
      <w:r w:rsidR="0011221B">
        <w:t xml:space="preserve"> (</w:t>
      </w:r>
      <w:r w:rsidR="0011221B" w:rsidRPr="00A34C5F">
        <w:t xml:space="preserve">Figure </w:t>
      </w:r>
      <w:r w:rsidR="008C7DAA" w:rsidRPr="00A34C5F">
        <w:t>1</w:t>
      </w:r>
      <w:r w:rsidR="0011221B">
        <w:t>)</w:t>
      </w:r>
      <w:r w:rsidR="008C7DAA" w:rsidRPr="008C7DAA">
        <w:t>.</w:t>
      </w:r>
    </w:p>
    <w:p w14:paraId="78DB1FF6" w14:textId="3C4BCD69" w:rsidR="00AF1BFA" w:rsidRPr="00AF1BFA" w:rsidRDefault="00AF1BFA" w:rsidP="000C5E94">
      <w:pPr>
        <w:pStyle w:val="BodyText"/>
      </w:pPr>
      <w:r w:rsidRPr="00AF1BFA">
        <w:t>The proposal includes the development of a</w:t>
      </w:r>
      <w:r w:rsidR="00963969">
        <w:t>n open pit</w:t>
      </w:r>
      <w:r w:rsidRPr="00AF1BFA">
        <w:t xml:space="preserve"> mineral sands mine, mining unit plant, wet concentrator plant (comprising mineral separation processing and tailings thickening and disposal plant), water supply infrastructure, tailings storage </w:t>
      </w:r>
      <w:r w:rsidR="00A9681F">
        <w:t xml:space="preserve">dam </w:t>
      </w:r>
      <w:r w:rsidRPr="00AF1BFA">
        <w:t>and additional site facilities</w:t>
      </w:r>
      <w:r w:rsidR="00A9681F">
        <w:t xml:space="preserve"> (i.e.</w:t>
      </w:r>
      <w:r w:rsidRPr="00AF1BFA">
        <w:t xml:space="preserve"> site office, warehouse, workshop, loading facilities</w:t>
      </w:r>
      <w:r w:rsidR="00A87CF3">
        <w:t xml:space="preserve"> and</w:t>
      </w:r>
      <w:r w:rsidRPr="00AF1BFA">
        <w:t xml:space="preserve"> fuel storage</w:t>
      </w:r>
      <w:r w:rsidR="00A9681F">
        <w:t>)</w:t>
      </w:r>
      <w:r w:rsidRPr="00AF1BFA">
        <w:t xml:space="preserve">.  </w:t>
      </w:r>
      <w:r w:rsidR="00A9681F">
        <w:t>The p</w:t>
      </w:r>
      <w:r w:rsidRPr="00AF1BFA">
        <w:t xml:space="preserve">roposed mining methods involve open pit mining to extract approximately </w:t>
      </w:r>
      <w:r w:rsidR="0011221B" w:rsidRPr="00AF1BFA">
        <w:t>200</w:t>
      </w:r>
      <w:r w:rsidR="0011221B">
        <w:t xml:space="preserve"> </w:t>
      </w:r>
      <w:r w:rsidR="0011221B" w:rsidRPr="00AF1BFA">
        <w:t>million</w:t>
      </w:r>
      <w:r w:rsidR="0011221B">
        <w:t xml:space="preserve"> </w:t>
      </w:r>
      <w:r w:rsidRPr="00AF1BFA">
        <w:t xml:space="preserve">tonnes of ore over a projected mine life of </w:t>
      </w:r>
      <w:r w:rsidR="0011221B" w:rsidRPr="00AF1BFA">
        <w:t>20</w:t>
      </w:r>
      <w:r w:rsidR="0011221B">
        <w:t xml:space="preserve"> </w:t>
      </w:r>
      <w:r w:rsidRPr="00AF1BFA">
        <w:t>years</w:t>
      </w:r>
      <w:r w:rsidR="008B22EC">
        <w:t xml:space="preserve"> to produce 6 Mt of mine</w:t>
      </w:r>
      <w:r w:rsidR="00A769AD">
        <w:t>ral concentrate</w:t>
      </w:r>
      <w:r w:rsidRPr="00AF1BFA">
        <w:t xml:space="preserve">.  </w:t>
      </w:r>
      <w:r w:rsidR="00A769AD">
        <w:t>Heavy mineral concentrate</w:t>
      </w:r>
      <w:r w:rsidRPr="00AF1BFA">
        <w:t xml:space="preserve"> are proposed to be transported via road or by rail for export overseas.</w:t>
      </w:r>
    </w:p>
    <w:p w14:paraId="09660620" w14:textId="77777777" w:rsidR="007F7FA2" w:rsidRDefault="00AF1BFA" w:rsidP="000C5E94">
      <w:pPr>
        <w:pStyle w:val="BodyText"/>
      </w:pPr>
      <w:r w:rsidRPr="00AF1BFA">
        <w:t>The mining project would require up to 3</w:t>
      </w:r>
      <w:r w:rsidR="00A34C5F">
        <w:t>,</w:t>
      </w:r>
      <w:r w:rsidRPr="00AF1BFA">
        <w:t>000</w:t>
      </w:r>
      <w:r w:rsidR="00A34C5F">
        <w:t xml:space="preserve"> </w:t>
      </w:r>
      <w:r w:rsidRPr="00AF1BFA">
        <w:t>kilowatt</w:t>
      </w:r>
      <w:r w:rsidR="00A34C5F">
        <w:t xml:space="preserve"> </w:t>
      </w:r>
      <w:r w:rsidRPr="00AF1BFA">
        <w:t>hours of power</w:t>
      </w:r>
      <w:r w:rsidR="00647804">
        <w:t>,</w:t>
      </w:r>
      <w:r w:rsidRPr="00AF1BFA">
        <w:t xml:space="preserve"> likely to be supplied from the electricity grid and </w:t>
      </w:r>
      <w:r w:rsidR="008A5B08">
        <w:t xml:space="preserve">between 3 to </w:t>
      </w:r>
      <w:r w:rsidR="0011221B">
        <w:t xml:space="preserve">4 </w:t>
      </w:r>
      <w:proofErr w:type="spellStart"/>
      <w:r w:rsidR="008A5B08">
        <w:t>gigalitres</w:t>
      </w:r>
      <w:proofErr w:type="spellEnd"/>
      <w:r w:rsidR="00647804">
        <w:t xml:space="preserve"> of </w:t>
      </w:r>
      <w:r w:rsidR="00647804" w:rsidRPr="00AF1BFA">
        <w:t>water</w:t>
      </w:r>
      <w:r w:rsidR="00647804">
        <w:t xml:space="preserve"> per annum</w:t>
      </w:r>
      <w:r w:rsidR="008A5B08">
        <w:t xml:space="preserve">.  </w:t>
      </w:r>
    </w:p>
    <w:p w14:paraId="2A05A084" w14:textId="77777777" w:rsidR="0011221B" w:rsidRPr="00C731BF" w:rsidRDefault="0011221B" w:rsidP="003E18BC">
      <w:pPr>
        <w:pStyle w:val="Heading2"/>
      </w:pPr>
      <w:bookmarkStart w:id="13" w:name="_Toc487709865"/>
      <w:r w:rsidRPr="0033555B">
        <w:t xml:space="preserve">Minister’s </w:t>
      </w:r>
      <w:r w:rsidR="00F2247B" w:rsidRPr="0033555B">
        <w:t xml:space="preserve">requirements </w:t>
      </w:r>
      <w:r w:rsidRPr="0033555B">
        <w:t>for this EES</w:t>
      </w:r>
      <w:bookmarkEnd w:id="13"/>
    </w:p>
    <w:p w14:paraId="34EBA5D8" w14:textId="77777777" w:rsidR="0011221B" w:rsidRDefault="0011221B" w:rsidP="000C5E94">
      <w:pPr>
        <w:spacing w:after="0"/>
      </w:pPr>
      <w:r w:rsidRPr="00C731BF">
        <w:t>The Minister’s decision</w:t>
      </w:r>
      <w:r>
        <w:t xml:space="preserve"> to require an EES included </w:t>
      </w:r>
      <w:r w:rsidRPr="00C731BF">
        <w:t xml:space="preserve">the procedures and requirements </w:t>
      </w:r>
      <w:r>
        <w:t xml:space="preserve">applicable </w:t>
      </w:r>
      <w:r w:rsidRPr="00C731BF">
        <w:t xml:space="preserve">to its preparation, </w:t>
      </w:r>
      <w:r w:rsidRPr="00EF4625">
        <w:t>set out in Appendix A</w:t>
      </w:r>
      <w:r>
        <w:t xml:space="preserve">, </w:t>
      </w:r>
      <w:r w:rsidRPr="00C731BF">
        <w:t>in accordan</w:t>
      </w:r>
      <w:r>
        <w:t xml:space="preserve">ce with section 8B(5) of the EE </w:t>
      </w:r>
      <w:r w:rsidRPr="00C731BF">
        <w:t>Act.  These requirements included the following matters</w:t>
      </w:r>
      <w:r>
        <w:t xml:space="preserve"> for </w:t>
      </w:r>
      <w:r w:rsidRPr="0033555B">
        <w:t>the EES</w:t>
      </w:r>
      <w:r>
        <w:t xml:space="preserve"> to examine:</w:t>
      </w:r>
    </w:p>
    <w:p w14:paraId="4F462AA8" w14:textId="20B7DD3B" w:rsidR="0011221B" w:rsidRPr="00B50314" w:rsidRDefault="00092E25" w:rsidP="00D3631A">
      <w:pPr>
        <w:pStyle w:val="compactbullet"/>
        <w:numPr>
          <w:ilvl w:val="0"/>
          <w:numId w:val="8"/>
        </w:numPr>
        <w:spacing w:after="0" w:line="280" w:lineRule="atLeast"/>
        <w:ind w:left="357" w:hanging="357"/>
        <w:rPr>
          <w:lang w:val="en-US"/>
        </w:rPr>
      </w:pPr>
      <w:r w:rsidRPr="00B50314">
        <w:rPr>
          <w:lang w:val="en-US"/>
        </w:rPr>
        <w:t xml:space="preserve">effects </w:t>
      </w:r>
      <w:r w:rsidR="0011221B" w:rsidRPr="00B50314">
        <w:rPr>
          <w:lang w:val="en-US"/>
        </w:rPr>
        <w:t>on biodiversity and ecological values within and near the site, and associated with adjacent road reserves and riparian areas, including native vegetation</w:t>
      </w:r>
      <w:r w:rsidR="00F2247B">
        <w:rPr>
          <w:lang w:val="en-US"/>
        </w:rPr>
        <w:t>,</w:t>
      </w:r>
      <w:r w:rsidR="0011221B" w:rsidRPr="00B50314">
        <w:rPr>
          <w:lang w:val="en-US"/>
        </w:rPr>
        <w:t xml:space="preserve"> listed ecological communities and species of flora and fauna under the </w:t>
      </w:r>
      <w:r w:rsidR="0011221B" w:rsidRPr="00EF4625">
        <w:rPr>
          <w:i/>
          <w:lang w:val="en-US"/>
        </w:rPr>
        <w:t>Flora and Fauna Guarantee Act 1988</w:t>
      </w:r>
      <w:r w:rsidR="0011221B" w:rsidRPr="00B50314">
        <w:rPr>
          <w:lang w:val="en-US"/>
        </w:rPr>
        <w:t xml:space="preserve"> and other habitats and vulnerable and protected species;</w:t>
      </w:r>
    </w:p>
    <w:p w14:paraId="51DF4B0B" w14:textId="77777777" w:rsidR="0011221B" w:rsidRPr="00B50314" w:rsidRDefault="00092E25" w:rsidP="00D3631A">
      <w:pPr>
        <w:pStyle w:val="compactbullet"/>
        <w:numPr>
          <w:ilvl w:val="0"/>
          <w:numId w:val="8"/>
        </w:numPr>
        <w:spacing w:after="0" w:line="280" w:lineRule="atLeast"/>
        <w:ind w:left="357" w:hanging="357"/>
        <w:rPr>
          <w:lang w:val="en-US"/>
        </w:rPr>
      </w:pPr>
      <w:r w:rsidRPr="00B50314">
        <w:rPr>
          <w:lang w:val="en-US"/>
        </w:rPr>
        <w:t xml:space="preserve">effects </w:t>
      </w:r>
      <w:r w:rsidR="0011221B" w:rsidRPr="00B50314">
        <w:rPr>
          <w:lang w:val="en-US"/>
        </w:rPr>
        <w:t xml:space="preserve">on surface water and groundwater hydrology, quality, availability </w:t>
      </w:r>
      <w:r w:rsidR="0011221B">
        <w:rPr>
          <w:lang w:val="en-US"/>
        </w:rPr>
        <w:t xml:space="preserve">for other uses </w:t>
      </w:r>
      <w:r w:rsidR="0011221B" w:rsidRPr="00B50314">
        <w:rPr>
          <w:lang w:val="en-US"/>
        </w:rPr>
        <w:t xml:space="preserve">and </w:t>
      </w:r>
      <w:r w:rsidR="0011221B">
        <w:rPr>
          <w:lang w:val="en-US"/>
        </w:rPr>
        <w:t xml:space="preserve">the </w:t>
      </w:r>
      <w:r w:rsidR="0011221B" w:rsidRPr="00B50314">
        <w:rPr>
          <w:lang w:val="en-US"/>
        </w:rPr>
        <w:t>aquatic ecology</w:t>
      </w:r>
      <w:r w:rsidR="0011221B">
        <w:rPr>
          <w:lang w:val="en-US"/>
        </w:rPr>
        <w:t xml:space="preserve"> of water environments</w:t>
      </w:r>
      <w:r w:rsidR="0011221B" w:rsidRPr="00B50314">
        <w:rPr>
          <w:lang w:val="en-US"/>
        </w:rPr>
        <w:t xml:space="preserve">; </w:t>
      </w:r>
    </w:p>
    <w:p w14:paraId="7E4EC0EE" w14:textId="1B194F6D" w:rsidR="0011221B" w:rsidRPr="00B50314" w:rsidDel="00032B3D" w:rsidRDefault="00092E25" w:rsidP="00D3631A">
      <w:pPr>
        <w:pStyle w:val="compactbullet"/>
        <w:numPr>
          <w:ilvl w:val="0"/>
          <w:numId w:val="8"/>
        </w:numPr>
        <w:spacing w:after="0" w:line="280" w:lineRule="atLeast"/>
        <w:ind w:left="357" w:hanging="357"/>
        <w:rPr>
          <w:lang w:val="en-US"/>
        </w:rPr>
      </w:pPr>
      <w:r w:rsidRPr="00B50314" w:rsidDel="00032B3D">
        <w:rPr>
          <w:lang w:val="en-US"/>
        </w:rPr>
        <w:lastRenderedPageBreak/>
        <w:t xml:space="preserve">effects </w:t>
      </w:r>
      <w:r w:rsidR="0011221B" w:rsidRPr="00B50314" w:rsidDel="00032B3D">
        <w:rPr>
          <w:lang w:val="en-US"/>
        </w:rPr>
        <w:t xml:space="preserve">on the land uses and landscape values of the site and surrounding areas, including the implications with respect to the Mitchell River National Park; </w:t>
      </w:r>
    </w:p>
    <w:p w14:paraId="6CA9B804" w14:textId="77777777" w:rsidR="00FC5E32" w:rsidRPr="00B50314" w:rsidRDefault="00FC5E32" w:rsidP="00FC5E32">
      <w:pPr>
        <w:pStyle w:val="compactbullet"/>
        <w:numPr>
          <w:ilvl w:val="0"/>
          <w:numId w:val="8"/>
        </w:numPr>
        <w:spacing w:after="0" w:line="280" w:lineRule="atLeast"/>
        <w:ind w:left="357" w:hanging="357"/>
        <w:rPr>
          <w:lang w:val="en-US"/>
        </w:rPr>
      </w:pPr>
      <w:r w:rsidRPr="00B50314">
        <w:rPr>
          <w:lang w:val="en-US"/>
        </w:rPr>
        <w:t>effects on land stability, erosion and soil productivity associated with the construction and operation of the project, including rehabilitation works;</w:t>
      </w:r>
    </w:p>
    <w:p w14:paraId="46055329" w14:textId="77777777" w:rsidR="00FC5E32" w:rsidRPr="00B50314" w:rsidRDefault="00FC5E32" w:rsidP="00FC5E32">
      <w:pPr>
        <w:pStyle w:val="compactbullet"/>
        <w:numPr>
          <w:ilvl w:val="0"/>
          <w:numId w:val="8"/>
        </w:numPr>
        <w:spacing w:after="0" w:line="280" w:lineRule="atLeast"/>
        <w:ind w:left="357" w:hanging="357"/>
        <w:rPr>
          <w:lang w:val="en-US"/>
        </w:rPr>
      </w:pPr>
      <w:r w:rsidRPr="00B50314">
        <w:rPr>
          <w:lang w:val="en-US"/>
        </w:rPr>
        <w:t xml:space="preserve">effects on Aboriginal and non-Aboriginal cultural heritage values in the vicinity of the project site; </w:t>
      </w:r>
    </w:p>
    <w:p w14:paraId="55542056" w14:textId="77777777" w:rsidR="00FC5E32" w:rsidRPr="00B50314" w:rsidRDefault="00FC5E32" w:rsidP="00FC5E32">
      <w:pPr>
        <w:pStyle w:val="compactbullet"/>
        <w:numPr>
          <w:ilvl w:val="0"/>
          <w:numId w:val="8"/>
        </w:numPr>
        <w:spacing w:line="280" w:lineRule="atLeast"/>
        <w:ind w:left="357" w:hanging="357"/>
        <w:contextualSpacing/>
        <w:rPr>
          <w:lang w:val="en-US"/>
        </w:rPr>
      </w:pPr>
      <w:r w:rsidRPr="00B50314">
        <w:rPr>
          <w:lang w:val="en-US"/>
        </w:rPr>
        <w:t>potential effects of project construction and operation on air quality and noise on nearby sensitive receptors (especially residents);</w:t>
      </w:r>
    </w:p>
    <w:p w14:paraId="17697848" w14:textId="77777777" w:rsidR="00FC5E32" w:rsidRPr="00B50314" w:rsidRDefault="00FC5E32" w:rsidP="00FC5E32">
      <w:pPr>
        <w:pStyle w:val="compactbullet"/>
        <w:numPr>
          <w:ilvl w:val="0"/>
          <w:numId w:val="8"/>
        </w:numPr>
        <w:spacing w:line="280" w:lineRule="atLeast"/>
        <w:ind w:left="357" w:hanging="357"/>
        <w:contextualSpacing/>
        <w:rPr>
          <w:lang w:val="en-US"/>
        </w:rPr>
      </w:pPr>
      <w:r w:rsidRPr="00B50314">
        <w:rPr>
          <w:lang w:val="en-US"/>
        </w:rPr>
        <w:t>both positive and adverse socio-economic effects, at local and regional scales, potentially generated by the project, including indirect effects of the project construction workforce on the capacity of local community infrastructure; and</w:t>
      </w:r>
    </w:p>
    <w:p w14:paraId="4438315B" w14:textId="77777777" w:rsidR="00FC5E32" w:rsidRPr="00257385" w:rsidRDefault="00FC5E32" w:rsidP="00FC5E32">
      <w:pPr>
        <w:pStyle w:val="compactbullet"/>
        <w:numPr>
          <w:ilvl w:val="0"/>
          <w:numId w:val="8"/>
        </w:numPr>
        <w:spacing w:line="280" w:lineRule="atLeast"/>
        <w:ind w:left="357" w:hanging="357"/>
        <w:contextualSpacing/>
        <w:rPr>
          <w:lang w:val="en-US"/>
        </w:rPr>
      </w:pPr>
      <w:r w:rsidRPr="00B50314">
        <w:rPr>
          <w:lang w:val="en-US"/>
        </w:rPr>
        <w:t>solid and liquid waste that might be generated by the project during construction and operation.</w:t>
      </w:r>
    </w:p>
    <w:p w14:paraId="3ACA49AC" w14:textId="77777777" w:rsidR="00FC5E32" w:rsidRPr="008A5B08" w:rsidRDefault="00FC5E32" w:rsidP="00FC5E32">
      <w:pPr>
        <w:pStyle w:val="BodyText"/>
      </w:pPr>
      <w:r w:rsidRPr="00780514">
        <w:t xml:space="preserve">These draft </w:t>
      </w:r>
      <w:r>
        <w:t>s</w:t>
      </w:r>
      <w:r w:rsidRPr="00780514">
        <w:t xml:space="preserve">coping </w:t>
      </w:r>
      <w:r>
        <w:t>r</w:t>
      </w:r>
      <w:r w:rsidRPr="00780514">
        <w:t xml:space="preserve">equirements provide further detail on the specific matters to be in investigated in the EES in the context of </w:t>
      </w:r>
      <w:r w:rsidRPr="00E35B74">
        <w:rPr>
          <w:i/>
        </w:rPr>
        <w:t>Ministerial guidelines for assessment of env</w:t>
      </w:r>
      <w:r>
        <w:rPr>
          <w:i/>
        </w:rPr>
        <w:t xml:space="preserve">ironmental effects under the EE </w:t>
      </w:r>
      <w:r w:rsidRPr="00E35B74">
        <w:rPr>
          <w:i/>
        </w:rPr>
        <w:t>Act 1978</w:t>
      </w:r>
      <w:r w:rsidRPr="00780514">
        <w:t xml:space="preserve"> (Ministerial Guidelines).</w:t>
      </w:r>
    </w:p>
    <w:p w14:paraId="43E9F5FC" w14:textId="77777777" w:rsidR="0072010D" w:rsidRDefault="0072010D" w:rsidP="000C5E94">
      <w:pPr>
        <w:pStyle w:val="BodyText"/>
        <w:sectPr w:rsidR="0072010D" w:rsidSect="00B35163">
          <w:footerReference w:type="default" r:id="rId25"/>
          <w:headerReference w:type="first" r:id="rId26"/>
          <w:footerReference w:type="first" r:id="rId27"/>
          <w:pgSz w:w="11880" w:h="16820"/>
          <w:pgMar w:top="1440" w:right="1440" w:bottom="1440" w:left="1440" w:header="720" w:footer="567" w:gutter="0"/>
          <w:pgNumType w:start="1"/>
          <w:cols w:space="0"/>
          <w:titlePg/>
          <w:docGrid w:linePitch="299"/>
        </w:sectPr>
      </w:pPr>
    </w:p>
    <w:p w14:paraId="018EAB34" w14:textId="77777777" w:rsidR="0072010D" w:rsidRDefault="0072010D" w:rsidP="003E18BC">
      <w:pPr>
        <w:pStyle w:val="BodyText"/>
        <w:spacing w:after="0"/>
        <w:jc w:val="center"/>
      </w:pPr>
      <w:r>
        <w:rPr>
          <w:noProof/>
          <w:lang w:eastAsia="en-AU"/>
        </w:rPr>
        <w:lastRenderedPageBreak/>
        <w:drawing>
          <wp:inline distT="0" distB="0" distL="0" distR="0" wp14:anchorId="1EA6FC89" wp14:editId="0732C827">
            <wp:extent cx="7699402" cy="519627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Lst>
                    </a:blip>
                    <a:stretch>
                      <a:fillRect/>
                    </a:stretch>
                  </pic:blipFill>
                  <pic:spPr>
                    <a:xfrm>
                      <a:off x="0" y="0"/>
                      <a:ext cx="7738100" cy="5222389"/>
                    </a:xfrm>
                    <a:prstGeom prst="rect">
                      <a:avLst/>
                    </a:prstGeom>
                  </pic:spPr>
                </pic:pic>
              </a:graphicData>
            </a:graphic>
          </wp:inline>
        </w:drawing>
      </w:r>
    </w:p>
    <w:p w14:paraId="594A9785" w14:textId="77777777" w:rsidR="0072010D" w:rsidRPr="00A34C5F" w:rsidRDefault="00DA7745" w:rsidP="003E18BC">
      <w:pPr>
        <w:pStyle w:val="BodyText"/>
        <w:ind w:left="1191"/>
        <w:rPr>
          <w:b/>
        </w:rPr>
      </w:pPr>
      <w:r w:rsidRPr="00A34C5F">
        <w:rPr>
          <w:b/>
        </w:rPr>
        <w:t xml:space="preserve">Figure </w:t>
      </w:r>
      <w:r w:rsidR="007F7FA2" w:rsidRPr="00A34C5F">
        <w:rPr>
          <w:b/>
        </w:rPr>
        <w:t>1</w:t>
      </w:r>
      <w:r w:rsidR="00A34C5F" w:rsidRPr="00A34C5F">
        <w:rPr>
          <w:b/>
        </w:rPr>
        <w:t>:</w:t>
      </w:r>
      <w:r w:rsidR="007F7FA2" w:rsidRPr="00A34C5F">
        <w:rPr>
          <w:b/>
        </w:rPr>
        <w:t xml:space="preserve"> Location of the </w:t>
      </w:r>
      <w:r w:rsidR="0072010D" w:rsidRPr="00A34C5F">
        <w:rPr>
          <w:b/>
        </w:rPr>
        <w:t>project</w:t>
      </w:r>
      <w:r w:rsidR="00AF1BFA" w:rsidRPr="00A34C5F">
        <w:rPr>
          <w:b/>
        </w:rPr>
        <w:t xml:space="preserve"> (</w:t>
      </w:r>
      <w:r w:rsidR="00A34C5F" w:rsidRPr="00A34C5F">
        <w:rPr>
          <w:b/>
        </w:rPr>
        <w:t>s</w:t>
      </w:r>
      <w:r w:rsidR="00AF1BFA" w:rsidRPr="00A34C5F">
        <w:rPr>
          <w:b/>
        </w:rPr>
        <w:t>ource: Kalbar Resources Ltd., EES Referral, 2016)</w:t>
      </w:r>
      <w:r w:rsidR="00A34C5F" w:rsidRPr="00A34C5F">
        <w:rPr>
          <w:b/>
        </w:rPr>
        <w:t>.</w:t>
      </w:r>
    </w:p>
    <w:p w14:paraId="1DA3BAE9" w14:textId="77777777" w:rsidR="0072010D" w:rsidRDefault="0072010D" w:rsidP="000C5E94">
      <w:pPr>
        <w:pStyle w:val="BodyText"/>
        <w:sectPr w:rsidR="0072010D" w:rsidSect="0072010D">
          <w:headerReference w:type="first" r:id="rId29"/>
          <w:footerReference w:type="first" r:id="rId30"/>
          <w:pgSz w:w="16820" w:h="11880" w:orient="landscape"/>
          <w:pgMar w:top="1701" w:right="1446" w:bottom="1701" w:left="851" w:header="720" w:footer="567" w:gutter="0"/>
          <w:cols w:space="0"/>
          <w:titlePg/>
          <w:docGrid w:linePitch="326"/>
        </w:sectPr>
      </w:pPr>
    </w:p>
    <w:p w14:paraId="4C1E8059" w14:textId="77777777" w:rsidR="007F7FA2" w:rsidRDefault="007F7FA2" w:rsidP="000C5E94">
      <w:pPr>
        <w:pStyle w:val="Heading1"/>
      </w:pPr>
      <w:bookmarkStart w:id="14" w:name="_Toc487709866"/>
      <w:bookmarkStart w:id="15" w:name="_Ref286738715"/>
      <w:r w:rsidRPr="00857786">
        <w:lastRenderedPageBreak/>
        <w:t xml:space="preserve">Assessment </w:t>
      </w:r>
      <w:r w:rsidR="00F2247B">
        <w:t>process and required approvals</w:t>
      </w:r>
      <w:bookmarkEnd w:id="14"/>
    </w:p>
    <w:p w14:paraId="492EB677" w14:textId="77777777" w:rsidR="00E35B74" w:rsidRDefault="00E35B74" w:rsidP="003E18BC">
      <w:pPr>
        <w:pStyle w:val="Heading2"/>
      </w:pPr>
      <w:bookmarkStart w:id="16" w:name="_Toc487709867"/>
      <w:bookmarkStart w:id="17" w:name="_Ref360188851"/>
      <w:r>
        <w:t>What is an EES?</w:t>
      </w:r>
      <w:bookmarkEnd w:id="16"/>
    </w:p>
    <w:p w14:paraId="201ACECC" w14:textId="77777777" w:rsidR="00E35B74" w:rsidRPr="00E35B74" w:rsidRDefault="00E35B74" w:rsidP="00092E25">
      <w:pPr>
        <w:spacing w:after="0"/>
      </w:pPr>
      <w:r w:rsidRPr="00E35B74">
        <w:t>An EES is prepared by the project’s proponent to describe the project and its potential environmental effects.  An EES should enable stakeholders and decision-makers to understand how the project is proposed to be implemented and the likely environmental effects of doing so.  An EES has two main components.</w:t>
      </w:r>
    </w:p>
    <w:p w14:paraId="3F7C1A3D" w14:textId="41A615A5" w:rsidR="00E35B74" w:rsidRPr="00E35B74" w:rsidRDefault="00E35B74" w:rsidP="00D3631A">
      <w:pPr>
        <w:pStyle w:val="compactbullet"/>
        <w:numPr>
          <w:ilvl w:val="0"/>
          <w:numId w:val="9"/>
        </w:numPr>
        <w:spacing w:line="280" w:lineRule="atLeast"/>
        <w:ind w:left="357" w:hanging="357"/>
        <w:contextualSpacing/>
        <w:rPr>
          <w:lang w:val="en-US"/>
        </w:rPr>
      </w:pPr>
      <w:r w:rsidRPr="00E35B74">
        <w:rPr>
          <w:lang w:val="en-US"/>
        </w:rPr>
        <w:t>The EES main report – An integrated, plain English document that sets out an analysis of the potential impacts of the project.  The main report draws on technical studies, data and statutory requirements such as specific limits for</w:t>
      </w:r>
      <w:r w:rsidR="006604D6">
        <w:rPr>
          <w:lang w:val="en-US"/>
        </w:rPr>
        <w:t xml:space="preserve"> surface water </w:t>
      </w:r>
      <w:r w:rsidR="00032B3D">
        <w:rPr>
          <w:lang w:val="en-US"/>
        </w:rPr>
        <w:t xml:space="preserve">and </w:t>
      </w:r>
      <w:r w:rsidR="006604D6">
        <w:rPr>
          <w:lang w:val="en-US"/>
        </w:rPr>
        <w:t xml:space="preserve">groundwater </w:t>
      </w:r>
      <w:r w:rsidR="00032B3D">
        <w:rPr>
          <w:lang w:val="en-US"/>
        </w:rPr>
        <w:t xml:space="preserve">quality </w:t>
      </w:r>
      <w:r w:rsidR="006604D6">
        <w:rPr>
          <w:lang w:val="en-US"/>
        </w:rPr>
        <w:t xml:space="preserve">and </w:t>
      </w:r>
      <w:r w:rsidR="00A204F0">
        <w:rPr>
          <w:lang w:val="en-US"/>
        </w:rPr>
        <w:t>waste di</w:t>
      </w:r>
      <w:r w:rsidR="00647804">
        <w:rPr>
          <w:lang w:val="en-US"/>
        </w:rPr>
        <w:t>scharge</w:t>
      </w:r>
      <w:r w:rsidR="00647804" w:rsidRPr="00E35B74">
        <w:rPr>
          <w:lang w:val="en-US"/>
        </w:rPr>
        <w:t xml:space="preserve"> </w:t>
      </w:r>
      <w:r w:rsidRPr="00E35B74">
        <w:rPr>
          <w:lang w:val="en-US"/>
        </w:rPr>
        <w:t>to the environment</w:t>
      </w:r>
      <w:r w:rsidR="003F7E9E">
        <w:rPr>
          <w:lang w:val="en-US"/>
        </w:rPr>
        <w:t>, and should clearly identify which components of the scope are being addressed throughout.</w:t>
      </w:r>
    </w:p>
    <w:p w14:paraId="17075D7F" w14:textId="1344FED8" w:rsidR="00E35B74" w:rsidRPr="00E35B74" w:rsidRDefault="00E35B74" w:rsidP="00D3631A">
      <w:pPr>
        <w:pStyle w:val="compactbullet"/>
        <w:numPr>
          <w:ilvl w:val="0"/>
          <w:numId w:val="9"/>
        </w:numPr>
        <w:spacing w:line="280" w:lineRule="atLeast"/>
        <w:ind w:left="357" w:hanging="357"/>
        <w:contextualSpacing/>
        <w:rPr>
          <w:lang w:val="en-US"/>
        </w:rPr>
      </w:pPr>
      <w:r w:rsidRPr="00E35B74">
        <w:rPr>
          <w:lang w:val="en-US"/>
        </w:rPr>
        <w:t>The studies that inform the EES – Technical reports on expert investigations and analys</w:t>
      </w:r>
      <w:r w:rsidR="006604D6">
        <w:rPr>
          <w:lang w:val="en-US"/>
        </w:rPr>
        <w:t>e</w:t>
      </w:r>
      <w:r w:rsidRPr="00E35B74">
        <w:rPr>
          <w:lang w:val="en-US"/>
        </w:rPr>
        <w:t>s that provide the basis for the EES main report.  They will be exhibited in full, as appendices to the main report.</w:t>
      </w:r>
    </w:p>
    <w:p w14:paraId="109A819E" w14:textId="3334EBAB" w:rsidR="00E35B74" w:rsidRPr="00E35B74" w:rsidRDefault="00E35B74" w:rsidP="000C5E94">
      <w:r w:rsidRPr="00E35B74">
        <w:t>The potential impacts that require technical studies are set out in S</w:t>
      </w:r>
      <w:r>
        <w:t>ection</w:t>
      </w:r>
      <w:r w:rsidR="00A63366">
        <w:t xml:space="preserve"> </w:t>
      </w:r>
      <w:r w:rsidR="00C42EE0" w:rsidRPr="00B50314">
        <w:fldChar w:fldCharType="begin"/>
      </w:r>
      <w:r w:rsidR="00C42EE0" w:rsidRPr="00B50314">
        <w:instrText xml:space="preserve"> REF _Ref360187916 \r \h  \* MERGEFORMAT </w:instrText>
      </w:r>
      <w:r w:rsidR="00C42EE0" w:rsidRPr="00B50314">
        <w:fldChar w:fldCharType="separate"/>
      </w:r>
      <w:r w:rsidR="00491B64">
        <w:t>4</w:t>
      </w:r>
      <w:r w:rsidR="00C42EE0" w:rsidRPr="00B50314">
        <w:fldChar w:fldCharType="end"/>
      </w:r>
      <w:r w:rsidR="003F7E9E">
        <w:t xml:space="preserve"> of this document</w:t>
      </w:r>
      <w:r w:rsidRPr="00E35B74">
        <w:t>.</w:t>
      </w:r>
    </w:p>
    <w:p w14:paraId="126B51E2" w14:textId="77777777" w:rsidR="007F7FA2" w:rsidRPr="006E2EE9" w:rsidRDefault="007F7FA2" w:rsidP="003E18BC">
      <w:pPr>
        <w:pStyle w:val="Heading2"/>
      </w:pPr>
      <w:bookmarkStart w:id="18" w:name="_Ref473713967"/>
      <w:bookmarkStart w:id="19" w:name="_Toc487709868"/>
      <w:r>
        <w:t>T</w:t>
      </w:r>
      <w:r w:rsidRPr="006E2EE9">
        <w:t xml:space="preserve">he EES </w:t>
      </w:r>
      <w:r w:rsidR="00651B51" w:rsidRPr="006E2EE9">
        <w:t>process</w:t>
      </w:r>
      <w:bookmarkEnd w:id="15"/>
      <w:bookmarkEnd w:id="17"/>
      <w:bookmarkEnd w:id="18"/>
      <w:bookmarkEnd w:id="19"/>
    </w:p>
    <w:p w14:paraId="3A310984" w14:textId="77777777" w:rsidR="007F7FA2" w:rsidRPr="002347D6" w:rsidRDefault="00D1012C" w:rsidP="00A63366">
      <w:pPr>
        <w:spacing w:after="0"/>
        <w:rPr>
          <w:lang w:val="en-US"/>
        </w:rPr>
      </w:pPr>
      <w:r>
        <w:t>T</w:t>
      </w:r>
      <w:r w:rsidR="00647804">
        <w:t xml:space="preserve">he proponent </w:t>
      </w:r>
      <w:r w:rsidR="007F7FA2" w:rsidRPr="002347D6">
        <w:t xml:space="preserve">is responsible for preparing the EES, including </w:t>
      </w:r>
      <w:r w:rsidR="00647804">
        <w:t xml:space="preserve">conducting </w:t>
      </w:r>
      <w:r w:rsidR="007F7FA2" w:rsidRPr="002347D6">
        <w:t>technical studies and undertaking stakeholder consultation</w:t>
      </w:r>
      <w:r w:rsidR="00E35B74">
        <w:t>.</w:t>
      </w:r>
      <w:r w:rsidR="007F7FA2" w:rsidRPr="002347D6">
        <w:t xml:space="preserve"> </w:t>
      </w:r>
      <w:r w:rsidR="00E35B74">
        <w:t xml:space="preserve"> T</w:t>
      </w:r>
      <w:r w:rsidR="007F7FA2" w:rsidRPr="002347D6">
        <w:t xml:space="preserve">he </w:t>
      </w:r>
      <w:r w:rsidR="007F7FA2" w:rsidRPr="00D24B65">
        <w:t>Departme</w:t>
      </w:r>
      <w:r w:rsidR="007F7FA2">
        <w:t>nt of Environment, Land, Water and</w:t>
      </w:r>
      <w:r w:rsidR="007F7FA2" w:rsidRPr="00D24B65">
        <w:t xml:space="preserve"> Planning </w:t>
      </w:r>
      <w:r w:rsidR="007F7FA2" w:rsidRPr="002347D6">
        <w:t>(D</w:t>
      </w:r>
      <w:r w:rsidR="007F7FA2">
        <w:t>ELWP</w:t>
      </w:r>
      <w:r w:rsidR="007F7FA2" w:rsidRPr="002347D6">
        <w:t xml:space="preserve">) is responsible for managing the EES process.  </w:t>
      </w:r>
      <w:r w:rsidR="007F7FA2">
        <w:rPr>
          <w:lang w:val="en-US"/>
        </w:rPr>
        <w:t>This</w:t>
      </w:r>
      <w:r w:rsidR="007F7FA2" w:rsidRPr="002347D6">
        <w:rPr>
          <w:lang w:val="en-US"/>
        </w:rPr>
        <w:t xml:space="preserve"> EES process has the following steps:</w:t>
      </w:r>
    </w:p>
    <w:p w14:paraId="0646F28F" w14:textId="77777777" w:rsidR="007F7FA2" w:rsidRPr="007128B6" w:rsidRDefault="00A63366" w:rsidP="00D3631A">
      <w:pPr>
        <w:pStyle w:val="compactbullet"/>
        <w:numPr>
          <w:ilvl w:val="0"/>
          <w:numId w:val="8"/>
        </w:numPr>
        <w:spacing w:after="0" w:line="280" w:lineRule="atLeast"/>
        <w:ind w:left="357" w:hanging="357"/>
        <w:rPr>
          <w:lang w:val="en-US"/>
        </w:rPr>
      </w:pPr>
      <w:r w:rsidRPr="007128B6">
        <w:rPr>
          <w:lang w:val="en-US"/>
        </w:rPr>
        <w:t xml:space="preserve">preparation </w:t>
      </w:r>
      <w:r w:rsidR="007F7FA2" w:rsidRPr="007128B6">
        <w:rPr>
          <w:lang w:val="en-US"/>
        </w:rPr>
        <w:t xml:space="preserve">of a draft </w:t>
      </w:r>
      <w:r w:rsidR="00651B51" w:rsidRPr="007128B6">
        <w:rPr>
          <w:lang w:val="en-US"/>
        </w:rPr>
        <w:t xml:space="preserve">study program and draft schedule </w:t>
      </w:r>
      <w:r w:rsidR="007F7FA2" w:rsidRPr="007128B6">
        <w:rPr>
          <w:lang w:val="en-US"/>
        </w:rPr>
        <w:t>by the proponent (completed)</w:t>
      </w:r>
      <w:r w:rsidR="00EA490F" w:rsidRPr="007128B6">
        <w:rPr>
          <w:lang w:val="en-US"/>
        </w:rPr>
        <w:t>;</w:t>
      </w:r>
    </w:p>
    <w:p w14:paraId="6AD4171D" w14:textId="58F15552" w:rsidR="007F7FA2" w:rsidRPr="002347D6" w:rsidRDefault="00A63366" w:rsidP="00D3631A">
      <w:pPr>
        <w:pStyle w:val="compactbullet"/>
        <w:numPr>
          <w:ilvl w:val="0"/>
          <w:numId w:val="8"/>
        </w:numPr>
        <w:spacing w:after="0" w:line="280" w:lineRule="atLeast"/>
        <w:ind w:left="357" w:hanging="357"/>
        <w:rPr>
          <w:lang w:val="en-US"/>
        </w:rPr>
      </w:pPr>
      <w:r w:rsidRPr="002347D6">
        <w:rPr>
          <w:lang w:val="en-US"/>
        </w:rPr>
        <w:t xml:space="preserve">preparation </w:t>
      </w:r>
      <w:r w:rsidR="007F7FA2" w:rsidRPr="002347D6">
        <w:rPr>
          <w:lang w:val="en-US"/>
        </w:rPr>
        <w:t xml:space="preserve">and exhibition </w:t>
      </w:r>
      <w:r w:rsidR="00E35B74">
        <w:rPr>
          <w:lang w:val="en-US"/>
        </w:rPr>
        <w:t>of draft scoping r</w:t>
      </w:r>
      <w:r w:rsidR="007F7FA2" w:rsidRPr="002347D6">
        <w:rPr>
          <w:lang w:val="en-US"/>
        </w:rPr>
        <w:t xml:space="preserve">equirements by </w:t>
      </w:r>
      <w:r w:rsidR="007F7FA2">
        <w:rPr>
          <w:lang w:val="en-US"/>
        </w:rPr>
        <w:t>DELWP</w:t>
      </w:r>
      <w:r w:rsidR="007F7FA2" w:rsidRPr="002347D6">
        <w:rPr>
          <w:lang w:val="en-US"/>
        </w:rPr>
        <w:t xml:space="preserve"> on beh</w:t>
      </w:r>
      <w:r w:rsidR="00F25BAE">
        <w:rPr>
          <w:lang w:val="en-US"/>
        </w:rPr>
        <w:t>alf of the Minister</w:t>
      </w:r>
      <w:r w:rsidR="007F7FA2" w:rsidRPr="002347D6">
        <w:rPr>
          <w:lang w:val="en-US"/>
        </w:rPr>
        <w:t xml:space="preserve"> (current step)</w:t>
      </w:r>
      <w:r>
        <w:rPr>
          <w:lang w:val="en-US"/>
        </w:rPr>
        <w:t xml:space="preserve"> with p</w:t>
      </w:r>
      <w:r w:rsidR="00F25BAE">
        <w:rPr>
          <w:lang w:val="en-US"/>
        </w:rPr>
        <w:t xml:space="preserve">ublic comments </w:t>
      </w:r>
      <w:r w:rsidR="00C04189">
        <w:rPr>
          <w:lang w:val="en-US"/>
        </w:rPr>
        <w:t>received</w:t>
      </w:r>
      <w:r w:rsidR="00F25BAE">
        <w:rPr>
          <w:lang w:val="en-US"/>
        </w:rPr>
        <w:t xml:space="preserve"> during the advertised exhibition period</w:t>
      </w:r>
      <w:r w:rsidR="00EA490F">
        <w:rPr>
          <w:lang w:val="en-US"/>
        </w:rPr>
        <w:t>;</w:t>
      </w:r>
    </w:p>
    <w:p w14:paraId="65879218" w14:textId="77777777" w:rsidR="007F7FA2" w:rsidRPr="002347D6" w:rsidRDefault="00A63366" w:rsidP="00D3631A">
      <w:pPr>
        <w:pStyle w:val="compactbullet"/>
        <w:numPr>
          <w:ilvl w:val="0"/>
          <w:numId w:val="8"/>
        </w:numPr>
        <w:spacing w:after="0" w:line="280" w:lineRule="atLeast"/>
        <w:ind w:left="357" w:hanging="357"/>
        <w:rPr>
          <w:lang w:val="en-US"/>
        </w:rPr>
      </w:pPr>
      <w:r w:rsidRPr="002347D6">
        <w:t>finalisation</w:t>
      </w:r>
      <w:r w:rsidRPr="002347D6">
        <w:rPr>
          <w:lang w:val="en-US"/>
        </w:rPr>
        <w:t xml:space="preserve"> </w:t>
      </w:r>
      <w:r w:rsidR="007F7FA2" w:rsidRPr="002347D6">
        <w:rPr>
          <w:lang w:val="en-US"/>
        </w:rPr>
        <w:t xml:space="preserve">and issuing of </w:t>
      </w:r>
      <w:r w:rsidR="00F25BAE">
        <w:rPr>
          <w:lang w:val="en-US"/>
        </w:rPr>
        <w:t>scoping r</w:t>
      </w:r>
      <w:r w:rsidR="007F7FA2" w:rsidRPr="002347D6">
        <w:rPr>
          <w:lang w:val="en-US"/>
        </w:rPr>
        <w:t>equirements by the Minister</w:t>
      </w:r>
      <w:r w:rsidR="00EA490F">
        <w:rPr>
          <w:lang w:val="en-US"/>
        </w:rPr>
        <w:t>;</w:t>
      </w:r>
    </w:p>
    <w:p w14:paraId="1CFC858D" w14:textId="77777777" w:rsidR="007F7FA2" w:rsidRPr="002347D6" w:rsidRDefault="00A63366" w:rsidP="00D3631A">
      <w:pPr>
        <w:pStyle w:val="compactbullet"/>
        <w:numPr>
          <w:ilvl w:val="0"/>
          <w:numId w:val="8"/>
        </w:numPr>
        <w:spacing w:after="0" w:line="280" w:lineRule="atLeast"/>
        <w:ind w:left="357" w:hanging="357"/>
        <w:rPr>
          <w:lang w:val="en-US"/>
        </w:rPr>
      </w:pPr>
      <w:r w:rsidRPr="002347D6">
        <w:rPr>
          <w:lang w:val="en-US"/>
        </w:rPr>
        <w:t xml:space="preserve">review </w:t>
      </w:r>
      <w:r w:rsidR="007F7FA2" w:rsidRPr="002347D6">
        <w:rPr>
          <w:lang w:val="en-US"/>
        </w:rPr>
        <w:t xml:space="preserve">of the proponent’s EES studies and draft documentation by </w:t>
      </w:r>
      <w:r w:rsidR="007F7FA2">
        <w:rPr>
          <w:lang w:val="en-US"/>
        </w:rPr>
        <w:t>DELWP</w:t>
      </w:r>
      <w:r w:rsidR="007F7FA2" w:rsidRPr="002347D6">
        <w:rPr>
          <w:lang w:val="en-US"/>
        </w:rPr>
        <w:t xml:space="preserve"> and a </w:t>
      </w:r>
      <w:r>
        <w:rPr>
          <w:lang w:val="en-US"/>
        </w:rPr>
        <w:t>t</w:t>
      </w:r>
      <w:r w:rsidRPr="002347D6">
        <w:rPr>
          <w:lang w:val="en-US"/>
        </w:rPr>
        <w:t xml:space="preserve">echnical </w:t>
      </w:r>
      <w:r>
        <w:rPr>
          <w:lang w:val="en-US"/>
        </w:rPr>
        <w:t>r</w:t>
      </w:r>
      <w:r w:rsidRPr="002347D6">
        <w:rPr>
          <w:lang w:val="en-US"/>
        </w:rPr>
        <w:t>e</w:t>
      </w:r>
      <w:r>
        <w:rPr>
          <w:lang w:val="en-US"/>
        </w:rPr>
        <w:t xml:space="preserve">ference group </w:t>
      </w:r>
      <w:r w:rsidR="00EA490F">
        <w:rPr>
          <w:lang w:val="en-US"/>
        </w:rPr>
        <w:t>(TRG)</w:t>
      </w:r>
      <w:r w:rsidR="007F7FA2" w:rsidRPr="002347D6">
        <w:rPr>
          <w:rStyle w:val="FootnoteReference"/>
          <w:rFonts w:cs="Arial"/>
          <w:sz w:val="22"/>
          <w:vertAlign w:val="superscript"/>
          <w:lang w:val="en-US"/>
        </w:rPr>
        <w:footnoteReference w:id="4"/>
      </w:r>
      <w:r w:rsidR="00EA490F">
        <w:rPr>
          <w:lang w:val="en-US"/>
        </w:rPr>
        <w:t>;</w:t>
      </w:r>
    </w:p>
    <w:p w14:paraId="1E9C3C1B" w14:textId="77777777" w:rsidR="007F7FA2" w:rsidRPr="002347D6" w:rsidRDefault="00A63366" w:rsidP="00D3631A">
      <w:pPr>
        <w:pStyle w:val="compactbullet"/>
        <w:numPr>
          <w:ilvl w:val="0"/>
          <w:numId w:val="8"/>
        </w:numPr>
        <w:spacing w:after="0" w:line="280" w:lineRule="atLeast"/>
        <w:ind w:left="357" w:hanging="357"/>
        <w:rPr>
          <w:lang w:val="en-US"/>
        </w:rPr>
      </w:pPr>
      <w:r w:rsidRPr="002347D6">
        <w:rPr>
          <w:lang w:val="en-US"/>
        </w:rPr>
        <w:t xml:space="preserve">completion </w:t>
      </w:r>
      <w:r w:rsidR="007F7FA2">
        <w:rPr>
          <w:lang w:val="en-US"/>
        </w:rPr>
        <w:t>of the EES by the proponent</w:t>
      </w:r>
      <w:r w:rsidR="00EA490F">
        <w:rPr>
          <w:lang w:val="en-US"/>
        </w:rPr>
        <w:t>;</w:t>
      </w:r>
    </w:p>
    <w:p w14:paraId="6ABA8F07" w14:textId="77777777" w:rsidR="007F7FA2" w:rsidRPr="002347D6" w:rsidRDefault="00A63366" w:rsidP="00D3631A">
      <w:pPr>
        <w:pStyle w:val="compactbullet"/>
        <w:numPr>
          <w:ilvl w:val="0"/>
          <w:numId w:val="8"/>
        </w:numPr>
        <w:spacing w:after="0" w:line="280" w:lineRule="atLeast"/>
        <w:ind w:left="357" w:hanging="357"/>
        <w:rPr>
          <w:lang w:val="en-US"/>
        </w:rPr>
      </w:pPr>
      <w:r w:rsidRPr="002347D6">
        <w:rPr>
          <w:lang w:val="en-US"/>
        </w:rPr>
        <w:t xml:space="preserve">review </w:t>
      </w:r>
      <w:r w:rsidR="007F7FA2" w:rsidRPr="002347D6">
        <w:rPr>
          <w:lang w:val="en-US"/>
        </w:rPr>
        <w:t xml:space="preserve">of the complete EES by </w:t>
      </w:r>
      <w:r w:rsidR="007F7FA2">
        <w:rPr>
          <w:lang w:val="en-US"/>
        </w:rPr>
        <w:t>DELWP</w:t>
      </w:r>
      <w:r w:rsidR="007F7FA2" w:rsidRPr="002347D6">
        <w:rPr>
          <w:lang w:val="en-US"/>
        </w:rPr>
        <w:t xml:space="preserve"> to establish its</w:t>
      </w:r>
      <w:r w:rsidR="007F7FA2">
        <w:rPr>
          <w:lang w:val="en-US"/>
        </w:rPr>
        <w:t xml:space="preserve"> adequacy for public exhibition</w:t>
      </w:r>
      <w:r w:rsidR="00EA490F">
        <w:rPr>
          <w:lang w:val="en-US"/>
        </w:rPr>
        <w:t>;</w:t>
      </w:r>
    </w:p>
    <w:p w14:paraId="120DFABA" w14:textId="77777777" w:rsidR="007F7FA2" w:rsidRPr="002347D6" w:rsidRDefault="00A63366" w:rsidP="00D3631A">
      <w:pPr>
        <w:pStyle w:val="compactbullet"/>
        <w:numPr>
          <w:ilvl w:val="0"/>
          <w:numId w:val="8"/>
        </w:numPr>
        <w:spacing w:after="0" w:line="280" w:lineRule="atLeast"/>
        <w:ind w:left="357" w:hanging="357"/>
        <w:rPr>
          <w:lang w:val="en-US"/>
        </w:rPr>
      </w:pPr>
      <w:r w:rsidRPr="002347D6">
        <w:rPr>
          <w:lang w:val="en-US"/>
        </w:rPr>
        <w:t xml:space="preserve">exhibition </w:t>
      </w:r>
      <w:r w:rsidR="007F7FA2" w:rsidRPr="002347D6">
        <w:rPr>
          <w:lang w:val="en-US"/>
        </w:rPr>
        <w:t xml:space="preserve">of the proponent’s EES and invitation for public comment by </w:t>
      </w:r>
      <w:r w:rsidR="007F7FA2">
        <w:rPr>
          <w:lang w:val="en-US"/>
        </w:rPr>
        <w:t>DELWP</w:t>
      </w:r>
      <w:r w:rsidR="007F7FA2" w:rsidRPr="002347D6">
        <w:rPr>
          <w:lang w:val="en-US"/>
        </w:rPr>
        <w:t xml:space="preserve"> on behalf of the Minister</w:t>
      </w:r>
      <w:r w:rsidR="00EA490F">
        <w:rPr>
          <w:lang w:val="en-US"/>
        </w:rPr>
        <w:t>;</w:t>
      </w:r>
    </w:p>
    <w:p w14:paraId="3D587CB9" w14:textId="77777777" w:rsidR="007F7FA2" w:rsidRPr="002347D6" w:rsidRDefault="00A63366" w:rsidP="00D3631A">
      <w:pPr>
        <w:pStyle w:val="compactbullet"/>
        <w:numPr>
          <w:ilvl w:val="0"/>
          <w:numId w:val="8"/>
        </w:numPr>
        <w:spacing w:after="0" w:line="280" w:lineRule="atLeast"/>
        <w:ind w:left="357" w:hanging="357"/>
        <w:rPr>
          <w:lang w:val="en-US"/>
        </w:rPr>
      </w:pPr>
      <w:r w:rsidRPr="002347D6">
        <w:rPr>
          <w:lang w:val="en-US"/>
        </w:rPr>
        <w:t xml:space="preserve">appointment </w:t>
      </w:r>
      <w:r w:rsidR="007F7FA2" w:rsidRPr="002347D6">
        <w:rPr>
          <w:lang w:val="en-US"/>
        </w:rPr>
        <w:t xml:space="preserve">of an </w:t>
      </w:r>
      <w:r w:rsidR="00651B51" w:rsidRPr="002347D6">
        <w:rPr>
          <w:lang w:val="en-US"/>
        </w:rPr>
        <w:t xml:space="preserve">inquiry </w:t>
      </w:r>
      <w:r w:rsidR="007F7FA2" w:rsidRPr="002347D6">
        <w:rPr>
          <w:lang w:val="en-US"/>
        </w:rPr>
        <w:t>by the Minister to</w:t>
      </w:r>
      <w:r w:rsidR="00651B51">
        <w:rPr>
          <w:lang w:val="en-US"/>
        </w:rPr>
        <w:t xml:space="preserve"> </w:t>
      </w:r>
      <w:r w:rsidR="00651B51" w:rsidRPr="000C5E94">
        <w:rPr>
          <w:lang w:val="en-US"/>
        </w:rPr>
        <w:t>review the EES and public submissions received,</w:t>
      </w:r>
      <w:r w:rsidR="00651B51">
        <w:rPr>
          <w:lang w:val="en-US"/>
        </w:rPr>
        <w:t xml:space="preserve"> </w:t>
      </w:r>
      <w:r w:rsidR="00651B51" w:rsidRPr="000C5E94">
        <w:rPr>
          <w:lang w:val="en-US"/>
        </w:rPr>
        <w:t>conduct public hearings</w:t>
      </w:r>
      <w:r w:rsidR="00651B51">
        <w:rPr>
          <w:lang w:val="en-US"/>
        </w:rPr>
        <w:t xml:space="preserve"> and provide a report to the Minister; and</w:t>
      </w:r>
      <w:r w:rsidR="007F7FA2" w:rsidRPr="002347D6">
        <w:rPr>
          <w:lang w:val="en-US"/>
        </w:rPr>
        <w:t xml:space="preserve"> </w:t>
      </w:r>
      <w:r w:rsidR="00651B51">
        <w:rPr>
          <w:lang w:val="en-US"/>
        </w:rPr>
        <w:t>finally</w:t>
      </w:r>
    </w:p>
    <w:p w14:paraId="06B5A62B" w14:textId="1702075B" w:rsidR="007F7FA2" w:rsidRPr="002347D6" w:rsidRDefault="00651B51" w:rsidP="00D3631A">
      <w:pPr>
        <w:pStyle w:val="compactbullet"/>
        <w:numPr>
          <w:ilvl w:val="0"/>
          <w:numId w:val="8"/>
        </w:numPr>
      </w:pPr>
      <w:r w:rsidRPr="002347D6">
        <w:rPr>
          <w:lang w:val="en-US"/>
        </w:rPr>
        <w:t>followi</w:t>
      </w:r>
      <w:r>
        <w:rPr>
          <w:lang w:val="en-US"/>
        </w:rPr>
        <w:t>ng receipt of the i</w:t>
      </w:r>
      <w:r w:rsidRPr="002347D6">
        <w:rPr>
          <w:lang w:val="en-US"/>
        </w:rPr>
        <w:t xml:space="preserve">nquiry report, </w:t>
      </w:r>
      <w:r w:rsidR="003F7E9E">
        <w:rPr>
          <w:lang w:val="en-US"/>
        </w:rPr>
        <w:t xml:space="preserve">the Minister provides an </w:t>
      </w:r>
      <w:r>
        <w:rPr>
          <w:lang w:val="en-US"/>
        </w:rPr>
        <w:t>assessment of the project inform</w:t>
      </w:r>
      <w:r w:rsidR="003F7E9E">
        <w:rPr>
          <w:lang w:val="en-US"/>
        </w:rPr>
        <w:t xml:space="preserve"> for</w:t>
      </w:r>
      <w:r w:rsidR="00F25BAE">
        <w:rPr>
          <w:lang w:val="en-US"/>
        </w:rPr>
        <w:t xml:space="preserve"> decision-makers</w:t>
      </w:r>
      <w:r w:rsidR="007F7FA2" w:rsidRPr="002347D6">
        <w:t>.</w:t>
      </w:r>
    </w:p>
    <w:p w14:paraId="01B474C0" w14:textId="77777777" w:rsidR="007F7FA2" w:rsidRPr="008B666F" w:rsidRDefault="007F7FA2" w:rsidP="000C5E94">
      <w:pPr>
        <w:pStyle w:val="BodyText"/>
      </w:pPr>
      <w:r w:rsidRPr="002347D6">
        <w:t>Further information on the EES process</w:t>
      </w:r>
      <w:r w:rsidRPr="00C07046">
        <w:t xml:space="preserve"> can be found on the </w:t>
      </w:r>
      <w:r>
        <w:t>d</w:t>
      </w:r>
      <w:r w:rsidRPr="00C07046">
        <w:t>epartment’s website</w:t>
      </w:r>
      <w:r w:rsidR="00F25BAE">
        <w:rPr>
          <w:rStyle w:val="FootnoteReference"/>
        </w:rPr>
        <w:footnoteReference w:id="5"/>
      </w:r>
      <w:r w:rsidR="00F25BAE">
        <w:t>.</w:t>
      </w:r>
      <w:r w:rsidRPr="00C07046">
        <w:t xml:space="preserve"> </w:t>
      </w:r>
      <w:r w:rsidR="00651B51">
        <w:t xml:space="preserve"> </w:t>
      </w:r>
    </w:p>
    <w:p w14:paraId="02EF94EA" w14:textId="77777777" w:rsidR="007F7FA2" w:rsidRPr="00A63366" w:rsidRDefault="007F7FA2" w:rsidP="00A63366">
      <w:pPr>
        <w:pStyle w:val="BodyText"/>
        <w:spacing w:after="0"/>
        <w:rPr>
          <w:b/>
        </w:rPr>
      </w:pPr>
      <w:r w:rsidRPr="00A63366">
        <w:rPr>
          <w:b/>
        </w:rPr>
        <w:t xml:space="preserve">Technical </w:t>
      </w:r>
      <w:r w:rsidR="00A34C5F" w:rsidRPr="00A63366">
        <w:rPr>
          <w:b/>
        </w:rPr>
        <w:t>reference group</w:t>
      </w:r>
    </w:p>
    <w:p w14:paraId="3C307A1A" w14:textId="43E0F252" w:rsidR="007F7FA2" w:rsidRPr="002347D6" w:rsidRDefault="007F7FA2" w:rsidP="00403FB8">
      <w:pPr>
        <w:spacing w:after="0"/>
      </w:pPr>
      <w:r>
        <w:t>DELWP</w:t>
      </w:r>
      <w:r w:rsidRPr="002347D6">
        <w:t xml:space="preserve"> </w:t>
      </w:r>
      <w:r w:rsidR="00F25BAE">
        <w:t>has</w:t>
      </w:r>
      <w:r w:rsidRPr="002347D6">
        <w:t xml:space="preserve"> convene</w:t>
      </w:r>
      <w:r w:rsidR="00F25BAE">
        <w:t>d</w:t>
      </w:r>
      <w:r w:rsidRPr="002347D6">
        <w:t xml:space="preserve"> a</w:t>
      </w:r>
      <w:r w:rsidR="00651B51">
        <w:t xml:space="preserve"> </w:t>
      </w:r>
      <w:r w:rsidRPr="002347D6">
        <w:t>TRG</w:t>
      </w:r>
      <w:r w:rsidR="00651B51">
        <w:t>,</w:t>
      </w:r>
      <w:r w:rsidRPr="002347D6">
        <w:t xml:space="preserve"> </w:t>
      </w:r>
      <w:r w:rsidR="00651B51" w:rsidRPr="002347D6">
        <w:t>comprise</w:t>
      </w:r>
      <w:r w:rsidR="00651B51">
        <w:t>d</w:t>
      </w:r>
      <w:r w:rsidR="00651B51" w:rsidRPr="002347D6">
        <w:t xml:space="preserve"> </w:t>
      </w:r>
      <w:r w:rsidR="00651B51">
        <w:t>of</w:t>
      </w:r>
      <w:r w:rsidR="00651B51" w:rsidRPr="002347D6">
        <w:t xml:space="preserve"> representatives of relevant state government agencies and departments</w:t>
      </w:r>
      <w:r w:rsidR="00651B51">
        <w:t xml:space="preserve"> and </w:t>
      </w:r>
      <w:r w:rsidR="00A769AD">
        <w:t xml:space="preserve">relevant </w:t>
      </w:r>
      <w:r w:rsidR="00651B51">
        <w:t xml:space="preserve">local </w:t>
      </w:r>
      <w:r w:rsidR="00651B51" w:rsidRPr="002347D6">
        <w:t>council</w:t>
      </w:r>
      <w:r w:rsidR="00651B51">
        <w:t>s</w:t>
      </w:r>
      <w:r w:rsidR="00651B51" w:rsidRPr="002347D6">
        <w:t xml:space="preserve"> </w:t>
      </w:r>
      <w:r w:rsidRPr="002347D6">
        <w:t>to advise it an</w:t>
      </w:r>
      <w:r w:rsidR="00F25BAE">
        <w:t>d the proponent</w:t>
      </w:r>
      <w:r w:rsidRPr="002347D6">
        <w:t xml:space="preserve"> on:</w:t>
      </w:r>
    </w:p>
    <w:p w14:paraId="2AC8FE8D" w14:textId="77777777" w:rsidR="007F7FA2" w:rsidRPr="002347D6" w:rsidRDefault="00651B51" w:rsidP="00D3631A">
      <w:pPr>
        <w:pStyle w:val="compactbullet"/>
        <w:numPr>
          <w:ilvl w:val="0"/>
          <w:numId w:val="8"/>
        </w:numPr>
        <w:spacing w:line="280" w:lineRule="atLeast"/>
        <w:ind w:left="357" w:hanging="357"/>
        <w:contextualSpacing/>
      </w:pPr>
      <w:r>
        <w:t>a</w:t>
      </w:r>
      <w:r w:rsidRPr="002347D6">
        <w:t>pplicable policies, stra</w:t>
      </w:r>
      <w:r>
        <w:t>tegies and statutory provisions;</w:t>
      </w:r>
    </w:p>
    <w:p w14:paraId="7BDA2183" w14:textId="77777777" w:rsidR="007F7FA2" w:rsidRPr="002347D6" w:rsidRDefault="00651B51" w:rsidP="00D3631A">
      <w:pPr>
        <w:pStyle w:val="compactbullet"/>
        <w:numPr>
          <w:ilvl w:val="0"/>
          <w:numId w:val="8"/>
        </w:numPr>
        <w:spacing w:line="280" w:lineRule="atLeast"/>
        <w:ind w:left="357" w:hanging="357"/>
        <w:contextualSpacing/>
      </w:pPr>
      <w:r>
        <w:t>t</w:t>
      </w:r>
      <w:r w:rsidRPr="002347D6">
        <w:t>h</w:t>
      </w:r>
      <w:r w:rsidR="007F7FA2" w:rsidRPr="002347D6">
        <w:t xml:space="preserve">e </w:t>
      </w:r>
      <w:r w:rsidR="00F25BAE">
        <w:t>s</w:t>
      </w:r>
      <w:r w:rsidR="007F7FA2">
        <w:t xml:space="preserve">coping </w:t>
      </w:r>
      <w:r w:rsidR="00F25BAE">
        <w:t>r</w:t>
      </w:r>
      <w:r w:rsidR="007F7FA2">
        <w:t>equirements for the EES</w:t>
      </w:r>
      <w:r w:rsidR="00EA490F">
        <w:t>;</w:t>
      </w:r>
    </w:p>
    <w:p w14:paraId="7A44AAED" w14:textId="5929FDBD" w:rsidR="007F7FA2" w:rsidRPr="002347D6" w:rsidRDefault="00651B51" w:rsidP="00D3631A">
      <w:pPr>
        <w:pStyle w:val="compactbullet"/>
        <w:numPr>
          <w:ilvl w:val="0"/>
          <w:numId w:val="8"/>
        </w:numPr>
        <w:spacing w:line="280" w:lineRule="atLeast"/>
        <w:ind w:left="357" w:hanging="357"/>
        <w:contextualSpacing/>
      </w:pPr>
      <w:r>
        <w:t>t</w:t>
      </w:r>
      <w:r w:rsidRPr="002347D6">
        <w:t>he design and adequacy o</w:t>
      </w:r>
      <w:r>
        <w:t>f technical studies</w:t>
      </w:r>
      <w:r w:rsidR="003F7E9E">
        <w:t xml:space="preserve"> for the EES</w:t>
      </w:r>
      <w:r>
        <w:t>;</w:t>
      </w:r>
    </w:p>
    <w:p w14:paraId="375E4E8B" w14:textId="2E85A171" w:rsidR="007F7FA2" w:rsidRDefault="00651B51" w:rsidP="00D3631A">
      <w:pPr>
        <w:pStyle w:val="compactbullet"/>
        <w:numPr>
          <w:ilvl w:val="0"/>
          <w:numId w:val="8"/>
        </w:numPr>
        <w:spacing w:line="280" w:lineRule="atLeast"/>
        <w:ind w:left="357" w:hanging="357"/>
        <w:contextualSpacing/>
      </w:pPr>
      <w:r>
        <w:t>t</w:t>
      </w:r>
      <w:r w:rsidRPr="002347D6">
        <w:t>he proponent’s public information and stakeholder co</w:t>
      </w:r>
      <w:r>
        <w:t>nsultation program</w:t>
      </w:r>
      <w:r w:rsidR="003F7E9E">
        <w:t xml:space="preserve"> for the EES</w:t>
      </w:r>
      <w:r>
        <w:t>;</w:t>
      </w:r>
    </w:p>
    <w:p w14:paraId="37F7FB7F" w14:textId="77777777" w:rsidR="007F7FA2" w:rsidRPr="002347D6" w:rsidRDefault="00651B51" w:rsidP="00D3631A">
      <w:pPr>
        <w:pStyle w:val="compactbullet"/>
        <w:numPr>
          <w:ilvl w:val="0"/>
          <w:numId w:val="8"/>
        </w:numPr>
        <w:spacing w:line="280" w:lineRule="atLeast"/>
        <w:ind w:left="357" w:hanging="357"/>
        <w:contextualSpacing/>
      </w:pPr>
      <w:r>
        <w:t xml:space="preserve">responses </w:t>
      </w:r>
      <w:r w:rsidR="007F7FA2">
        <w:t>to issues arising from the EES investigations</w:t>
      </w:r>
      <w:r w:rsidR="00EA490F">
        <w:t>;</w:t>
      </w:r>
    </w:p>
    <w:p w14:paraId="3F77F82D" w14:textId="77777777" w:rsidR="007F7FA2" w:rsidRPr="002347D6" w:rsidRDefault="00651B51" w:rsidP="00D3631A">
      <w:pPr>
        <w:pStyle w:val="compactbullet"/>
        <w:numPr>
          <w:ilvl w:val="0"/>
          <w:numId w:val="8"/>
        </w:numPr>
        <w:spacing w:line="280" w:lineRule="atLeast"/>
        <w:ind w:left="357" w:hanging="357"/>
        <w:contextualSpacing/>
      </w:pPr>
      <w:r>
        <w:t>t</w:t>
      </w:r>
      <w:r w:rsidRPr="002347D6">
        <w:t xml:space="preserve">he </w:t>
      </w:r>
      <w:r w:rsidR="007F7FA2" w:rsidRPr="002347D6">
        <w:t xml:space="preserve">technical adequacy </w:t>
      </w:r>
      <w:r w:rsidR="007F7FA2">
        <w:t>of draft EES documentation</w:t>
      </w:r>
      <w:r w:rsidR="00EA490F">
        <w:t>; and</w:t>
      </w:r>
    </w:p>
    <w:p w14:paraId="7878A34C" w14:textId="77777777" w:rsidR="007F7FA2" w:rsidRPr="002347D6" w:rsidRDefault="00651B51" w:rsidP="00D3631A">
      <w:pPr>
        <w:pStyle w:val="compactbullet"/>
        <w:numPr>
          <w:ilvl w:val="0"/>
          <w:numId w:val="8"/>
        </w:numPr>
        <w:spacing w:line="280" w:lineRule="atLeast"/>
        <w:ind w:left="357" w:hanging="357"/>
        <w:contextualSpacing/>
      </w:pPr>
      <w:r>
        <w:t>c</w:t>
      </w:r>
      <w:r w:rsidRPr="002347D6">
        <w:t>oord</w:t>
      </w:r>
      <w:r>
        <w:t xml:space="preserve">ination </w:t>
      </w:r>
      <w:r w:rsidR="007F7FA2">
        <w:t>of statutory processes.</w:t>
      </w:r>
    </w:p>
    <w:p w14:paraId="471D895A" w14:textId="77777777" w:rsidR="007F7FA2" w:rsidRPr="00A63366" w:rsidRDefault="007F7FA2" w:rsidP="00403FB8">
      <w:pPr>
        <w:pStyle w:val="BodyText"/>
        <w:spacing w:after="0"/>
        <w:rPr>
          <w:b/>
        </w:rPr>
      </w:pPr>
      <w:bookmarkStart w:id="20" w:name="_Toc80520746"/>
      <w:bookmarkStart w:id="21" w:name="_Toc95729939"/>
      <w:bookmarkStart w:id="22" w:name="_Toc97370899"/>
      <w:bookmarkStart w:id="23" w:name="_Toc97440606"/>
      <w:bookmarkStart w:id="24" w:name="_Toc99355686"/>
      <w:bookmarkStart w:id="25" w:name="_Toc104093666"/>
      <w:bookmarkStart w:id="26" w:name="_Toc104109000"/>
      <w:bookmarkStart w:id="27" w:name="_Toc104109035"/>
      <w:bookmarkStart w:id="28" w:name="_Toc104109070"/>
      <w:bookmarkStart w:id="29" w:name="_Toc104361467"/>
      <w:bookmarkStart w:id="30" w:name="_Toc71534541"/>
      <w:bookmarkEnd w:id="11"/>
      <w:r w:rsidRPr="00A63366">
        <w:rPr>
          <w:b/>
        </w:rPr>
        <w:t>Consultation</w:t>
      </w:r>
    </w:p>
    <w:p w14:paraId="532B2D84" w14:textId="77777777" w:rsidR="00617922" w:rsidRPr="00617922" w:rsidRDefault="00617922" w:rsidP="003E18BC">
      <w:pPr>
        <w:pStyle w:val="BodyText"/>
        <w:spacing w:after="0"/>
      </w:pPr>
      <w:r w:rsidRPr="00617922">
        <w:lastRenderedPageBreak/>
        <w:t>The proponent is responsible for informing and engaging the public and stakeholders to identify and respond to their issues in conjunction with the EES studies.  Stakeholders include potentially affected parties, the local community and interested organisations and individuals, as well as government bodies.  Under its EES consultation plan the proponent informs the public and stakeholders about the EES process and associated investigations</w:t>
      </w:r>
      <w:r w:rsidR="00651B51">
        <w:t xml:space="preserve"> and</w:t>
      </w:r>
      <w:r w:rsidR="00634AC7">
        <w:t xml:space="preserve"> </w:t>
      </w:r>
      <w:r w:rsidR="00634AC7" w:rsidRPr="00634AC7">
        <w:t>provide</w:t>
      </w:r>
      <w:r w:rsidR="00634AC7">
        <w:t>s</w:t>
      </w:r>
      <w:r w:rsidR="00634AC7" w:rsidRPr="00634AC7">
        <w:t xml:space="preserve"> opportunities for input and engagement during the EES investigations</w:t>
      </w:r>
      <w:r w:rsidR="00634AC7">
        <w:t xml:space="preserve">. </w:t>
      </w:r>
      <w:r w:rsidRPr="00617922">
        <w:t xml:space="preserve"> The consultation plan is reviewed and amended </w:t>
      </w:r>
      <w:r w:rsidR="001D1080">
        <w:t xml:space="preserve">in consultation with </w:t>
      </w:r>
      <w:r w:rsidRPr="00617922">
        <w:t>DELWP and the TRG before it is published on the DELWP website.  The final plan will:</w:t>
      </w:r>
    </w:p>
    <w:p w14:paraId="3A7E0967" w14:textId="77777777" w:rsidR="00617922" w:rsidRPr="00617922" w:rsidRDefault="003E18BC" w:rsidP="00D3631A">
      <w:pPr>
        <w:pStyle w:val="compactbullet"/>
        <w:numPr>
          <w:ilvl w:val="0"/>
          <w:numId w:val="8"/>
        </w:numPr>
        <w:spacing w:after="0"/>
      </w:pPr>
      <w:r>
        <w:t>i</w:t>
      </w:r>
      <w:r w:rsidRPr="00617922">
        <w:t>dentify stakeholders;</w:t>
      </w:r>
    </w:p>
    <w:p w14:paraId="103B9634" w14:textId="77777777" w:rsidR="00617922" w:rsidRPr="00617922" w:rsidRDefault="003E18BC" w:rsidP="00D3631A">
      <w:pPr>
        <w:pStyle w:val="compactbullet"/>
        <w:numPr>
          <w:ilvl w:val="0"/>
          <w:numId w:val="8"/>
        </w:numPr>
        <w:spacing w:after="0"/>
      </w:pPr>
      <w:r>
        <w:t>c</w:t>
      </w:r>
      <w:r w:rsidRPr="00617922">
        <w:t>haracterise public and stakeholders’ interests, concerns and consultation needs and potential to provide local knowledge</w:t>
      </w:r>
      <w:r>
        <w:t xml:space="preserve"> and inputs</w:t>
      </w:r>
      <w:r w:rsidRPr="00617922">
        <w:t>;</w:t>
      </w:r>
    </w:p>
    <w:p w14:paraId="58FDFDF0" w14:textId="77777777" w:rsidR="00617922" w:rsidRPr="00617922" w:rsidRDefault="003E18BC" w:rsidP="00D3631A">
      <w:pPr>
        <w:pStyle w:val="compactbullet"/>
        <w:numPr>
          <w:ilvl w:val="0"/>
          <w:numId w:val="8"/>
        </w:numPr>
        <w:spacing w:after="0"/>
      </w:pPr>
      <w:r>
        <w:t>d</w:t>
      </w:r>
      <w:r w:rsidRPr="00617922">
        <w:t>escribe consultation methods and schedule; and</w:t>
      </w:r>
    </w:p>
    <w:p w14:paraId="2303D11B" w14:textId="77777777" w:rsidR="00617922" w:rsidRPr="00217A7E" w:rsidRDefault="003E18BC" w:rsidP="00D3631A">
      <w:pPr>
        <w:pStyle w:val="compactbullet"/>
        <w:numPr>
          <w:ilvl w:val="0"/>
          <w:numId w:val="8"/>
        </w:numPr>
      </w:pPr>
      <w:r>
        <w:t>o</w:t>
      </w:r>
      <w:r w:rsidRPr="00617922">
        <w:t xml:space="preserve">utline </w:t>
      </w:r>
      <w:r w:rsidR="00617922" w:rsidRPr="00617922">
        <w:t>how public and stakeholder inputs will be recorded, considered and/or addressed in the preparation of the EES.</w:t>
      </w:r>
    </w:p>
    <w:bookmarkEnd w:id="20"/>
    <w:bookmarkEnd w:id="21"/>
    <w:bookmarkEnd w:id="22"/>
    <w:bookmarkEnd w:id="23"/>
    <w:bookmarkEnd w:id="24"/>
    <w:bookmarkEnd w:id="25"/>
    <w:bookmarkEnd w:id="26"/>
    <w:bookmarkEnd w:id="27"/>
    <w:bookmarkEnd w:id="28"/>
    <w:bookmarkEnd w:id="29"/>
    <w:p w14:paraId="6479C861" w14:textId="77777777" w:rsidR="008479CF" w:rsidRPr="00A63366" w:rsidRDefault="008479CF" w:rsidP="00403FB8">
      <w:pPr>
        <w:pStyle w:val="BodyText"/>
        <w:spacing w:after="0"/>
        <w:rPr>
          <w:b/>
        </w:rPr>
      </w:pPr>
      <w:r w:rsidRPr="00A63366">
        <w:rPr>
          <w:b/>
        </w:rPr>
        <w:t xml:space="preserve">Approvals </w:t>
      </w:r>
      <w:r w:rsidR="00A34C5F" w:rsidRPr="00A63366">
        <w:rPr>
          <w:b/>
        </w:rPr>
        <w:t>coordination wit</w:t>
      </w:r>
      <w:r w:rsidR="002638AD" w:rsidRPr="00A63366">
        <w:rPr>
          <w:b/>
        </w:rPr>
        <w:t xml:space="preserve">h the EES </w:t>
      </w:r>
      <w:r w:rsidR="00A34C5F" w:rsidRPr="00A63366">
        <w:rPr>
          <w:b/>
        </w:rPr>
        <w:t>process</w:t>
      </w:r>
    </w:p>
    <w:p w14:paraId="2F092DB2" w14:textId="77777777" w:rsidR="007F7FA2" w:rsidRDefault="009F6A20" w:rsidP="000C5E94">
      <w:pPr>
        <w:pStyle w:val="BodyText"/>
      </w:pPr>
      <w:r w:rsidRPr="008479CF">
        <w:t>The project may require</w:t>
      </w:r>
      <w:r w:rsidRPr="009F6A20">
        <w:t xml:space="preserve"> a range of approvals under Victorian legislation.  DELWP coordinates the EES process as closely as practicable with the approvals procedures, consultation and public notice requirements.  </w:t>
      </w:r>
      <w:r w:rsidR="007128B6" w:rsidRPr="003E18BC">
        <w:t>Figure</w:t>
      </w:r>
      <w:r w:rsidR="003E18BC" w:rsidRPr="003E18BC">
        <w:t xml:space="preserve"> </w:t>
      </w:r>
      <w:r w:rsidRPr="003E18BC">
        <w:t>2</w:t>
      </w:r>
      <w:r w:rsidR="0027510E">
        <w:t xml:space="preserve"> outlined</w:t>
      </w:r>
      <w:r w:rsidRPr="009F6A20">
        <w:t xml:space="preserve"> the steps in the EES process and the parallel coordination of statutory processes.</w:t>
      </w:r>
      <w:r>
        <w:t xml:space="preserve">  </w:t>
      </w:r>
    </w:p>
    <w:p w14:paraId="0E2AD431" w14:textId="77777777" w:rsidR="003E18BC" w:rsidRDefault="003E18BC" w:rsidP="00651B51">
      <w:pPr>
        <w:pStyle w:val="Caption"/>
        <w:spacing w:after="0"/>
        <w:jc w:val="center"/>
      </w:pPr>
      <w:r>
        <w:rPr>
          <w:noProof/>
          <w:lang w:eastAsia="en-AU"/>
        </w:rPr>
        <w:drawing>
          <wp:inline distT="0" distB="0" distL="0" distR="0" wp14:anchorId="42352303" wp14:editId="0B8CEF54">
            <wp:extent cx="5417389" cy="427876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9982" cy="4288706"/>
                    </a:xfrm>
                    <a:prstGeom prst="rect">
                      <a:avLst/>
                    </a:prstGeom>
                    <a:noFill/>
                    <a:ln>
                      <a:noFill/>
                    </a:ln>
                  </pic:spPr>
                </pic:pic>
              </a:graphicData>
            </a:graphic>
          </wp:inline>
        </w:drawing>
      </w:r>
    </w:p>
    <w:p w14:paraId="1C1B1D11" w14:textId="77777777" w:rsidR="003E18BC" w:rsidRDefault="003E18BC" w:rsidP="00651B51">
      <w:pPr>
        <w:pStyle w:val="Caption"/>
        <w:ind w:left="227"/>
      </w:pPr>
      <w:r>
        <w:t>Figure 2: Coordination</w:t>
      </w:r>
      <w:r w:rsidRPr="00DD247B">
        <w:t xml:space="preserve"> </w:t>
      </w:r>
      <w:r>
        <w:t xml:space="preserve">of </w:t>
      </w:r>
      <w:r w:rsidRPr="00DD247B">
        <w:t>sta</w:t>
      </w:r>
      <w:r>
        <w:t>tutory assessment and approvals processes.</w:t>
      </w:r>
    </w:p>
    <w:p w14:paraId="5736D0AB" w14:textId="2BAFC6D9" w:rsidR="006956C0" w:rsidRDefault="00F8504C" w:rsidP="000C5E94">
      <w:pPr>
        <w:pStyle w:val="BodyText"/>
      </w:pPr>
      <w:r>
        <w:t xml:space="preserve">Building, works and </w:t>
      </w:r>
      <w:r w:rsidRPr="006956C0">
        <w:t>develop</w:t>
      </w:r>
      <w:r>
        <w:t>ment of</w:t>
      </w:r>
      <w:r w:rsidRPr="006956C0">
        <w:t xml:space="preserve"> land </w:t>
      </w:r>
      <w:r>
        <w:t xml:space="preserve">associated with a mining </w:t>
      </w:r>
      <w:r w:rsidR="006956C0" w:rsidRPr="006956C0">
        <w:t xml:space="preserve">project </w:t>
      </w:r>
      <w:r>
        <w:t xml:space="preserve">(within the Mining Licence area) are </w:t>
      </w:r>
      <w:r w:rsidR="006956C0" w:rsidRPr="006956C0">
        <w:t xml:space="preserve">exempt from the permit requirements </w:t>
      </w:r>
      <w:r>
        <w:t xml:space="preserve">under the local planning scheme (i.e. </w:t>
      </w:r>
      <w:r w:rsidR="006956C0" w:rsidRPr="006956C0">
        <w:t xml:space="preserve">the East Gippsland </w:t>
      </w:r>
      <w:r w:rsidR="006956C0">
        <w:t xml:space="preserve">and Wellington </w:t>
      </w:r>
      <w:r w:rsidR="006956C0" w:rsidRPr="006956C0">
        <w:t>Planning Scheme</w:t>
      </w:r>
      <w:r w:rsidR="006956C0">
        <w:t>s</w:t>
      </w:r>
      <w:r>
        <w:t>)</w:t>
      </w:r>
      <w:r w:rsidR="006956C0" w:rsidRPr="006956C0">
        <w:t xml:space="preserve">, </w:t>
      </w:r>
      <w:r>
        <w:t xml:space="preserve">providing the </w:t>
      </w:r>
      <w:r w:rsidR="006956C0" w:rsidRPr="006956C0">
        <w:t>project is assessed under the EE Act</w:t>
      </w:r>
      <w:r>
        <w:t xml:space="preserve"> prior to statutory decisions being made under the </w:t>
      </w:r>
      <w:r w:rsidRPr="00F8504C">
        <w:rPr>
          <w:i/>
        </w:rPr>
        <w:t>Mineral Resources (Sustainable Development) Act 1990</w:t>
      </w:r>
      <w:r w:rsidR="00963969">
        <w:t xml:space="preserve"> (MRDS Act)</w:t>
      </w:r>
      <w:r>
        <w:t>.</w:t>
      </w:r>
      <w:r w:rsidR="006956C0" w:rsidRPr="006956C0">
        <w:t xml:space="preserve">  </w:t>
      </w:r>
    </w:p>
    <w:p w14:paraId="6CF01280" w14:textId="77777777" w:rsidR="00ED00DA" w:rsidRPr="006956C0" w:rsidRDefault="00567872" w:rsidP="000C5E94">
      <w:pPr>
        <w:pStyle w:val="BodyText"/>
      </w:pPr>
      <w:r w:rsidRPr="00567872">
        <w:lastRenderedPageBreak/>
        <w:t xml:space="preserve">To facilitate the integrated consideration of issues and the timely completion of required approval processes, it is recommended that the EES include a draft </w:t>
      </w:r>
      <w:r w:rsidR="000033E2" w:rsidRPr="00567872">
        <w:t>work plan</w:t>
      </w:r>
      <w:r w:rsidR="000033E2">
        <w:t>, as</w:t>
      </w:r>
      <w:r w:rsidR="00963969">
        <w:t xml:space="preserve"> required under the MRSD Act</w:t>
      </w:r>
      <w:r>
        <w:t>.</w:t>
      </w:r>
    </w:p>
    <w:p w14:paraId="5102A54C" w14:textId="77777777" w:rsidR="006956C0" w:rsidRDefault="006956C0" w:rsidP="000C5E94">
      <w:pPr>
        <w:pStyle w:val="BodyText"/>
      </w:pPr>
      <w:r w:rsidRPr="006956C0">
        <w:t>The EES will not address any approvals which may be required for specific uses of the rehabilitated land that might be proposed following conclusion of mining.</w:t>
      </w:r>
      <w:r w:rsidR="002638AD">
        <w:t xml:space="preserve">  </w:t>
      </w:r>
    </w:p>
    <w:p w14:paraId="6D8C248E" w14:textId="77777777" w:rsidR="007F7FA2" w:rsidRPr="00EE5CE3" w:rsidRDefault="007F7FA2" w:rsidP="003E18BC">
      <w:pPr>
        <w:pStyle w:val="Heading2"/>
      </w:pPr>
      <w:bookmarkStart w:id="31" w:name="_Toc358292882"/>
      <w:bookmarkStart w:id="32" w:name="_Toc358304800"/>
      <w:bookmarkStart w:id="33" w:name="_Toc487709869"/>
      <w:r w:rsidRPr="00EE5CE3">
        <w:t xml:space="preserve">Accreditation of the EES </w:t>
      </w:r>
      <w:r w:rsidR="000033E2" w:rsidRPr="00EE5CE3">
        <w:t>process</w:t>
      </w:r>
      <w:bookmarkEnd w:id="31"/>
      <w:r w:rsidR="000033E2" w:rsidRPr="00EE5CE3">
        <w:t xml:space="preserve"> </w:t>
      </w:r>
      <w:r w:rsidR="002638AD" w:rsidRPr="00EE5CE3">
        <w:t xml:space="preserve">under the </w:t>
      </w:r>
      <w:r w:rsidR="00F90B9F">
        <w:t>EPBC Act</w:t>
      </w:r>
      <w:bookmarkEnd w:id="32"/>
      <w:bookmarkEnd w:id="33"/>
    </w:p>
    <w:p w14:paraId="34635485" w14:textId="51878872" w:rsidR="007F7FA2" w:rsidRPr="00F04C92" w:rsidRDefault="007F7FA2" w:rsidP="00A34C5F">
      <w:pPr>
        <w:pStyle w:val="BodyText"/>
        <w:spacing w:after="0"/>
        <w:rPr>
          <w:lang w:val="en-US"/>
        </w:rPr>
      </w:pPr>
      <w:r w:rsidRPr="00F04C92">
        <w:rPr>
          <w:lang w:val="en-US"/>
        </w:rPr>
        <w:t xml:space="preserve">The project was also referred to the Australian Government under the Commonwealth </w:t>
      </w:r>
      <w:r w:rsidRPr="00F04C92">
        <w:rPr>
          <w:i/>
          <w:lang w:val="en-US"/>
        </w:rPr>
        <w:t>Environment Protection and Biodiversity Conservation Act 1999</w:t>
      </w:r>
      <w:r w:rsidR="002638AD">
        <w:rPr>
          <w:lang w:val="en-US"/>
        </w:rPr>
        <w:t xml:space="preserve"> (EPBC</w:t>
      </w:r>
      <w:r w:rsidR="003E18BC">
        <w:rPr>
          <w:lang w:val="en-US"/>
        </w:rPr>
        <w:t xml:space="preserve"> </w:t>
      </w:r>
      <w:r w:rsidRPr="00F04C92">
        <w:rPr>
          <w:lang w:val="en-US"/>
        </w:rPr>
        <w:t xml:space="preserve">Act). </w:t>
      </w:r>
      <w:r w:rsidR="002638AD">
        <w:rPr>
          <w:lang w:val="en-US"/>
        </w:rPr>
        <w:t xml:space="preserve"> </w:t>
      </w:r>
      <w:r w:rsidRPr="00F04C92">
        <w:t xml:space="preserve">The delegate for the </w:t>
      </w:r>
      <w:r w:rsidR="005D71BA">
        <w:t xml:space="preserve">Commonwealth </w:t>
      </w:r>
      <w:r w:rsidRPr="00F04C92">
        <w:t xml:space="preserve">Minister for </w:t>
      </w:r>
      <w:r w:rsidR="002638AD">
        <w:t>the Environment and Energy</w:t>
      </w:r>
      <w:r w:rsidRPr="00F04C92">
        <w:t xml:space="preserve"> determined on </w:t>
      </w:r>
      <w:r w:rsidR="00280823" w:rsidRPr="001B2345">
        <w:t>6 July</w:t>
      </w:r>
      <w:r w:rsidRPr="001B2345">
        <w:t xml:space="preserve"> 201</w:t>
      </w:r>
      <w:r w:rsidR="009B43A2" w:rsidRPr="001B2345">
        <w:t>7</w:t>
      </w:r>
      <w:r w:rsidRPr="00F04C92">
        <w:t xml:space="preserve"> that the </w:t>
      </w:r>
      <w:r w:rsidRPr="006C62D7">
        <w:t>project is a ‘controlled action’</w:t>
      </w:r>
      <w:r w:rsidR="005D71BA">
        <w:t>,</w:t>
      </w:r>
      <w:r w:rsidR="00FF581C" w:rsidRPr="00FF581C">
        <w:rPr>
          <w:rFonts w:cs="Arial"/>
        </w:rPr>
        <w:t xml:space="preserve"> </w:t>
      </w:r>
      <w:r w:rsidR="00FF581C">
        <w:rPr>
          <w:rFonts w:cs="Arial"/>
        </w:rPr>
        <w:t xml:space="preserve">as it is likely to have a significant </w:t>
      </w:r>
      <w:r w:rsidR="00BC1974">
        <w:rPr>
          <w:rFonts w:cs="Arial"/>
        </w:rPr>
        <w:t xml:space="preserve"> effect </w:t>
      </w:r>
      <w:r w:rsidR="00FF581C">
        <w:rPr>
          <w:rFonts w:cs="Arial"/>
        </w:rPr>
        <w:t xml:space="preserve"> on the following matters of national environmental significance (MNES), which are protected under Part 3 of the EPBC Act:</w:t>
      </w:r>
    </w:p>
    <w:p w14:paraId="61AE52BF" w14:textId="395416D3" w:rsidR="00280823" w:rsidRPr="001B2345" w:rsidRDefault="00280823" w:rsidP="00D3631A">
      <w:pPr>
        <w:pStyle w:val="compactbullet"/>
        <w:numPr>
          <w:ilvl w:val="0"/>
          <w:numId w:val="8"/>
        </w:numPr>
        <w:spacing w:line="280" w:lineRule="atLeast"/>
        <w:ind w:left="357" w:hanging="357"/>
        <w:contextualSpacing/>
      </w:pPr>
      <w:proofErr w:type="spellStart"/>
      <w:r w:rsidRPr="001B2345">
        <w:t>Ramsar</w:t>
      </w:r>
      <w:proofErr w:type="spellEnd"/>
      <w:r w:rsidRPr="001B2345">
        <w:t xml:space="preserve"> wetlands (section</w:t>
      </w:r>
      <w:r w:rsidR="007B5019">
        <w:t>s</w:t>
      </w:r>
      <w:r w:rsidRPr="001B2345">
        <w:t xml:space="preserve"> 16 and 17B);</w:t>
      </w:r>
    </w:p>
    <w:p w14:paraId="77A960D2" w14:textId="494AF0DF" w:rsidR="007F7FA2" w:rsidRPr="001B2345" w:rsidRDefault="001B2345" w:rsidP="00D3631A">
      <w:pPr>
        <w:pStyle w:val="compactbullet"/>
        <w:numPr>
          <w:ilvl w:val="0"/>
          <w:numId w:val="8"/>
        </w:numPr>
        <w:spacing w:line="280" w:lineRule="atLeast"/>
        <w:ind w:left="357" w:hanging="357"/>
        <w:contextualSpacing/>
      </w:pPr>
      <w:r>
        <w:t>l</w:t>
      </w:r>
      <w:r w:rsidR="00280823" w:rsidRPr="001B2345">
        <w:t xml:space="preserve">isted </w:t>
      </w:r>
      <w:r w:rsidR="000033E2" w:rsidRPr="001B2345">
        <w:t xml:space="preserve">threatened </w:t>
      </w:r>
      <w:r w:rsidR="007F7FA2" w:rsidRPr="001B2345">
        <w:t>species and communities (s</w:t>
      </w:r>
      <w:r w:rsidR="00280823" w:rsidRPr="001B2345">
        <w:t>ection</w:t>
      </w:r>
      <w:r w:rsidR="007B5019">
        <w:t>s</w:t>
      </w:r>
      <w:r w:rsidR="00280823" w:rsidRPr="001B2345">
        <w:t xml:space="preserve"> </w:t>
      </w:r>
      <w:r w:rsidR="007F7FA2" w:rsidRPr="001B2345">
        <w:t>18 and 18A);</w:t>
      </w:r>
    </w:p>
    <w:p w14:paraId="37F446A9" w14:textId="5B076736" w:rsidR="00280823" w:rsidRPr="001B2345" w:rsidRDefault="000033E2" w:rsidP="00D3631A">
      <w:pPr>
        <w:pStyle w:val="compactbullet"/>
        <w:numPr>
          <w:ilvl w:val="0"/>
          <w:numId w:val="8"/>
        </w:numPr>
        <w:spacing w:line="280" w:lineRule="atLeast"/>
        <w:ind w:left="357" w:hanging="357"/>
        <w:contextualSpacing/>
      </w:pPr>
      <w:r w:rsidRPr="001B2345">
        <w:t xml:space="preserve">listed </w:t>
      </w:r>
      <w:r w:rsidR="007F7FA2" w:rsidRPr="001B2345">
        <w:t>migratory species (section</w:t>
      </w:r>
      <w:r w:rsidR="007B5019">
        <w:t>s</w:t>
      </w:r>
      <w:r w:rsidR="007F7FA2" w:rsidRPr="001B2345">
        <w:t xml:space="preserve"> 20 and 20A)</w:t>
      </w:r>
      <w:r w:rsidR="00280823" w:rsidRPr="001B2345">
        <w:t>; and</w:t>
      </w:r>
    </w:p>
    <w:p w14:paraId="31478A4D" w14:textId="2009CEF5" w:rsidR="007F7FA2" w:rsidRPr="001B2345" w:rsidRDefault="002F2635" w:rsidP="00D3631A">
      <w:pPr>
        <w:pStyle w:val="compactbullet"/>
        <w:numPr>
          <w:ilvl w:val="0"/>
          <w:numId w:val="8"/>
        </w:numPr>
        <w:spacing w:line="280" w:lineRule="atLeast"/>
        <w:ind w:left="357" w:hanging="357"/>
        <w:contextualSpacing/>
      </w:pPr>
      <w:r>
        <w:t>n</w:t>
      </w:r>
      <w:r w:rsidR="00280823" w:rsidRPr="001B2345">
        <w:t>uclear actions (section</w:t>
      </w:r>
      <w:r w:rsidR="007B5019">
        <w:t>s</w:t>
      </w:r>
      <w:r w:rsidR="00280823" w:rsidRPr="001B2345">
        <w:t xml:space="preserve"> 21 and 22A)</w:t>
      </w:r>
      <w:r w:rsidR="007F7FA2" w:rsidRPr="001B2345">
        <w:t>.</w:t>
      </w:r>
    </w:p>
    <w:p w14:paraId="20917BB3" w14:textId="3104629F" w:rsidR="007F7FA2" w:rsidRPr="002638AD" w:rsidRDefault="007F7FA2" w:rsidP="000C5E94">
      <w:pPr>
        <w:pStyle w:val="BodyText"/>
        <w:rPr>
          <w:lang w:val="en-US"/>
        </w:rPr>
      </w:pPr>
      <w:r w:rsidRPr="00F04C92">
        <w:rPr>
          <w:lang w:val="en-US"/>
        </w:rPr>
        <w:t>The EES is</w:t>
      </w:r>
      <w:r w:rsidR="00FF581C">
        <w:rPr>
          <w:lang w:val="en-US"/>
        </w:rPr>
        <w:t xml:space="preserve"> an</w:t>
      </w:r>
      <w:r w:rsidRPr="00F04C92">
        <w:rPr>
          <w:lang w:val="en-US"/>
        </w:rPr>
        <w:t xml:space="preserve"> accredited </w:t>
      </w:r>
      <w:r w:rsidR="002638AD">
        <w:rPr>
          <w:lang w:val="en-US"/>
        </w:rPr>
        <w:t xml:space="preserve">assessment process </w:t>
      </w:r>
      <w:r w:rsidR="006C62D7">
        <w:rPr>
          <w:lang w:val="en-US"/>
        </w:rPr>
        <w:t xml:space="preserve">under </w:t>
      </w:r>
      <w:r w:rsidR="005D71BA">
        <w:rPr>
          <w:lang w:val="en-US"/>
        </w:rPr>
        <w:t xml:space="preserve">the </w:t>
      </w:r>
      <w:r w:rsidR="002638AD">
        <w:rPr>
          <w:lang w:val="en-US"/>
        </w:rPr>
        <w:t>EPBC</w:t>
      </w:r>
      <w:r w:rsidR="003E18BC">
        <w:rPr>
          <w:lang w:val="en-US"/>
        </w:rPr>
        <w:t xml:space="preserve"> </w:t>
      </w:r>
      <w:r w:rsidRPr="00F04C92">
        <w:rPr>
          <w:lang w:val="en-US"/>
        </w:rPr>
        <w:t xml:space="preserve">Act </w:t>
      </w:r>
      <w:r w:rsidR="006C62D7">
        <w:rPr>
          <w:lang w:val="en-US"/>
        </w:rPr>
        <w:t>through a B</w:t>
      </w:r>
      <w:r w:rsidRPr="00F04C92">
        <w:rPr>
          <w:lang w:val="en-US"/>
        </w:rPr>
        <w:t xml:space="preserve">ilateral </w:t>
      </w:r>
      <w:r w:rsidR="007B5019">
        <w:rPr>
          <w:lang w:val="en-US"/>
        </w:rPr>
        <w:t xml:space="preserve">Assessment </w:t>
      </w:r>
      <w:r w:rsidR="006C62D7">
        <w:rPr>
          <w:lang w:val="en-US"/>
        </w:rPr>
        <w:t>A</w:t>
      </w:r>
      <w:r w:rsidRPr="00F04C92">
        <w:rPr>
          <w:lang w:val="en-US"/>
        </w:rPr>
        <w:t xml:space="preserve">greement </w:t>
      </w:r>
      <w:r w:rsidR="006C62D7">
        <w:rPr>
          <w:lang w:val="en-US"/>
        </w:rPr>
        <w:t xml:space="preserve">that exists </w:t>
      </w:r>
      <w:r w:rsidRPr="00F04C92">
        <w:rPr>
          <w:lang w:val="en-US"/>
        </w:rPr>
        <w:t xml:space="preserve">between the Commonwealth and </w:t>
      </w:r>
      <w:r w:rsidR="006C62D7">
        <w:rPr>
          <w:lang w:val="en-US"/>
        </w:rPr>
        <w:t xml:space="preserve">State of </w:t>
      </w:r>
      <w:r w:rsidRPr="00F04C92">
        <w:rPr>
          <w:lang w:val="en-US"/>
        </w:rPr>
        <w:t xml:space="preserve">Victoria. </w:t>
      </w:r>
      <w:r w:rsidR="002638AD">
        <w:rPr>
          <w:lang w:val="en-US"/>
        </w:rPr>
        <w:t xml:space="preserve"> </w:t>
      </w:r>
      <w:r w:rsidR="00FF581C" w:rsidRPr="002F1AA7">
        <w:rPr>
          <w:rFonts w:cs="Arial"/>
          <w:lang w:val="en-US"/>
        </w:rPr>
        <w:t>The Commonwealth Minister or delegate will decide whether the project</w:t>
      </w:r>
      <w:r w:rsidR="00FF581C">
        <w:rPr>
          <w:rFonts w:cs="Arial"/>
          <w:lang w:val="en-US"/>
        </w:rPr>
        <w:t xml:space="preserve"> is approved,</w:t>
      </w:r>
      <w:r w:rsidR="00BC1974">
        <w:rPr>
          <w:rFonts w:cs="Arial"/>
          <w:lang w:val="en-US"/>
        </w:rPr>
        <w:t xml:space="preserve"> approved with conditions or </w:t>
      </w:r>
      <w:r w:rsidR="00FF581C">
        <w:rPr>
          <w:rFonts w:cs="Arial"/>
          <w:lang w:val="en-US"/>
        </w:rPr>
        <w:t xml:space="preserve"> refused </w:t>
      </w:r>
      <w:r w:rsidR="00FF581C" w:rsidRPr="002F1AA7">
        <w:rPr>
          <w:rFonts w:cs="Arial"/>
          <w:lang w:val="en-US"/>
        </w:rPr>
        <w:t>under the EPBC Act, after having considered the Minister for Planning’s assessment under the EE Act.</w:t>
      </w:r>
      <w:r w:rsidR="00FF581C">
        <w:rPr>
          <w:rFonts w:cs="Arial"/>
          <w:lang w:val="en-US"/>
        </w:rPr>
        <w:t xml:space="preserve"> </w:t>
      </w:r>
      <w:r w:rsidRPr="00A34C5F">
        <w:rPr>
          <w:lang w:val="en-US"/>
        </w:rPr>
        <w:t>Note that what are generally termed ‘effects’ in the EES process correspo</w:t>
      </w:r>
      <w:r w:rsidR="002638AD" w:rsidRPr="00A34C5F">
        <w:rPr>
          <w:lang w:val="en-US"/>
        </w:rPr>
        <w:t xml:space="preserve">nds to ‘impacts’ </w:t>
      </w:r>
      <w:r w:rsidR="00FF581C">
        <w:rPr>
          <w:lang w:val="en-US"/>
        </w:rPr>
        <w:t>defined in section 82 of</w:t>
      </w:r>
      <w:r w:rsidR="00FF581C" w:rsidRPr="00A34C5F">
        <w:rPr>
          <w:lang w:val="en-US"/>
        </w:rPr>
        <w:t xml:space="preserve"> </w:t>
      </w:r>
      <w:r w:rsidR="002638AD" w:rsidRPr="00A34C5F">
        <w:rPr>
          <w:lang w:val="en-US"/>
        </w:rPr>
        <w:t>the EPBC</w:t>
      </w:r>
      <w:r w:rsidR="003E18BC" w:rsidRPr="00A34C5F">
        <w:rPr>
          <w:lang w:val="en-US"/>
        </w:rPr>
        <w:t xml:space="preserve"> </w:t>
      </w:r>
      <w:r w:rsidRPr="00A34C5F">
        <w:rPr>
          <w:lang w:val="en-US"/>
        </w:rPr>
        <w:t>Act.</w:t>
      </w:r>
      <w:r w:rsidR="002638AD" w:rsidRPr="00A34C5F">
        <w:rPr>
          <w:lang w:val="en-US"/>
        </w:rPr>
        <w:t xml:space="preserve">  </w:t>
      </w:r>
    </w:p>
    <w:p w14:paraId="08433FB2" w14:textId="77777777" w:rsidR="007F7FA2" w:rsidRPr="0061510B" w:rsidRDefault="007F7FA2" w:rsidP="000C5E94">
      <w:pPr>
        <w:pStyle w:val="Heading1"/>
      </w:pPr>
      <w:bookmarkStart w:id="34" w:name="_Toc277865815"/>
      <w:bookmarkStart w:id="35" w:name="_Toc487709870"/>
      <w:r>
        <w:lastRenderedPageBreak/>
        <w:t xml:space="preserve">Matters to be addressed in </w:t>
      </w:r>
      <w:r w:rsidRPr="00857786">
        <w:t>the EES</w:t>
      </w:r>
      <w:bookmarkEnd w:id="34"/>
      <w:bookmarkEnd w:id="35"/>
    </w:p>
    <w:p w14:paraId="16EF55F3" w14:textId="77777777" w:rsidR="007F7FA2" w:rsidRPr="00AB1435" w:rsidRDefault="007F7FA2" w:rsidP="003E18BC">
      <w:pPr>
        <w:pStyle w:val="Heading2"/>
      </w:pPr>
      <w:bookmarkStart w:id="36" w:name="_Toc487709871"/>
      <w:bookmarkStart w:id="37" w:name="_Toc277865816"/>
      <w:r w:rsidRPr="00AB1435">
        <w:t xml:space="preserve">General </w:t>
      </w:r>
      <w:r w:rsidR="00A34C5F" w:rsidRPr="00AB1435">
        <w:t>approach</w:t>
      </w:r>
      <w:bookmarkEnd w:id="36"/>
    </w:p>
    <w:p w14:paraId="76C10D49" w14:textId="77777777" w:rsidR="007F7FA2" w:rsidRPr="00AB1435" w:rsidRDefault="007027B8" w:rsidP="003E18BC">
      <w:pPr>
        <w:spacing w:after="0"/>
        <w:rPr>
          <w:lang w:val="en-US"/>
        </w:rPr>
      </w:pPr>
      <w:r w:rsidRPr="007027B8">
        <w:rPr>
          <w:lang w:val="en-US"/>
        </w:rPr>
        <w:t xml:space="preserve">The EES should </w:t>
      </w:r>
      <w:r w:rsidR="000D3B10">
        <w:rPr>
          <w:lang w:val="en-US"/>
        </w:rPr>
        <w:t xml:space="preserve">assess </w:t>
      </w:r>
      <w:r w:rsidRPr="007027B8">
        <w:rPr>
          <w:lang w:val="en-US"/>
        </w:rPr>
        <w:t>the</w:t>
      </w:r>
      <w:r w:rsidRPr="007027B8" w:rsidDel="00672C7E">
        <w:rPr>
          <w:lang w:val="en-US"/>
        </w:rPr>
        <w:t xml:space="preserve"> </w:t>
      </w:r>
      <w:r w:rsidRPr="007027B8">
        <w:rPr>
          <w:lang w:val="en-US"/>
        </w:rPr>
        <w:t>environmental effects</w:t>
      </w:r>
      <w:r w:rsidRPr="00030DC2">
        <w:rPr>
          <w:vertAlign w:val="superscript"/>
        </w:rPr>
        <w:footnoteReference w:id="6"/>
      </w:r>
      <w:r w:rsidRPr="007027B8">
        <w:rPr>
          <w:lang w:val="en-US"/>
        </w:rPr>
        <w:t xml:space="preserve"> </w:t>
      </w:r>
      <w:r w:rsidR="000D3B10">
        <w:rPr>
          <w:lang w:val="en-US"/>
        </w:rPr>
        <w:t xml:space="preserve">arising </w:t>
      </w:r>
      <w:r w:rsidRPr="007027B8">
        <w:rPr>
          <w:lang w:val="en-US"/>
        </w:rPr>
        <w:t xml:space="preserve">from all components and stages of the project. </w:t>
      </w:r>
      <w:r w:rsidR="007F7FA2" w:rsidRPr="00AB1435">
        <w:rPr>
          <w:lang w:val="en-US"/>
        </w:rPr>
        <w:t xml:space="preserve"> The assessment should include:</w:t>
      </w:r>
      <w:r w:rsidR="00EF2013">
        <w:rPr>
          <w:lang w:val="en-US"/>
        </w:rPr>
        <w:t xml:space="preserve">  </w:t>
      </w:r>
    </w:p>
    <w:p w14:paraId="6727AAB2" w14:textId="75ED48C8" w:rsidR="007F7FA2" w:rsidRPr="00AB1435" w:rsidRDefault="003E18BC" w:rsidP="00D3631A">
      <w:pPr>
        <w:pStyle w:val="compactbullet"/>
        <w:numPr>
          <w:ilvl w:val="0"/>
          <w:numId w:val="8"/>
        </w:numPr>
        <w:spacing w:after="0" w:line="280" w:lineRule="atLeast"/>
        <w:ind w:left="357" w:hanging="357"/>
        <w:rPr>
          <w:lang w:val="en-US"/>
        </w:rPr>
      </w:pPr>
      <w:r>
        <w:rPr>
          <w:lang w:val="en-US"/>
        </w:rPr>
        <w:t xml:space="preserve">the </w:t>
      </w:r>
      <w:r w:rsidR="007027B8">
        <w:rPr>
          <w:lang w:val="en-US"/>
        </w:rPr>
        <w:t>p</w:t>
      </w:r>
      <w:r w:rsidR="007F7FA2" w:rsidRPr="00AB1435">
        <w:rPr>
          <w:lang w:val="en-US"/>
        </w:rPr>
        <w:t>otential effects on individual environmental assets</w:t>
      </w:r>
      <w:r w:rsidR="007027B8">
        <w:rPr>
          <w:lang w:val="en-US"/>
        </w:rPr>
        <w:t xml:space="preserve"> </w:t>
      </w:r>
      <w:r w:rsidR="000033E2">
        <w:rPr>
          <w:lang w:val="en-US"/>
        </w:rPr>
        <w:t>–</w:t>
      </w:r>
      <w:r w:rsidR="007F7FA2" w:rsidRPr="00AB1435">
        <w:rPr>
          <w:lang w:val="en-US"/>
        </w:rPr>
        <w:t xml:space="preserve"> magnitude, extent and duration of change in the values of each asset</w:t>
      </w:r>
      <w:r w:rsidR="007027B8">
        <w:rPr>
          <w:lang w:val="en-US"/>
        </w:rPr>
        <w:t xml:space="preserve"> </w:t>
      </w:r>
      <w:r w:rsidR="000033E2">
        <w:rPr>
          <w:lang w:val="en-US"/>
        </w:rPr>
        <w:t>–</w:t>
      </w:r>
      <w:r w:rsidR="007F7FA2" w:rsidRPr="00AB1435">
        <w:rPr>
          <w:lang w:val="en-US"/>
        </w:rPr>
        <w:t xml:space="preserve"> having regard to intended avoidance and mitigation measures</w:t>
      </w:r>
      <w:r w:rsidR="00033645">
        <w:rPr>
          <w:lang w:val="en-US"/>
        </w:rPr>
        <w:t>;</w:t>
      </w:r>
      <w:r w:rsidR="007027B8">
        <w:rPr>
          <w:lang w:val="en-US"/>
        </w:rPr>
        <w:t xml:space="preserve"> </w:t>
      </w:r>
    </w:p>
    <w:p w14:paraId="77CC4E32" w14:textId="53644D95" w:rsidR="007F7FA2" w:rsidRPr="00AB1435" w:rsidRDefault="003E18BC" w:rsidP="00D3631A">
      <w:pPr>
        <w:pStyle w:val="compactbullet"/>
        <w:numPr>
          <w:ilvl w:val="0"/>
          <w:numId w:val="8"/>
        </w:numPr>
        <w:spacing w:after="0" w:line="280" w:lineRule="atLeast"/>
        <w:ind w:left="357" w:hanging="357"/>
        <w:rPr>
          <w:lang w:val="en-US"/>
        </w:rPr>
      </w:pPr>
      <w:r w:rsidRPr="008A230D">
        <w:t>the</w:t>
      </w:r>
      <w:r w:rsidRPr="00AB1435">
        <w:rPr>
          <w:lang w:val="en-US"/>
        </w:rPr>
        <w:t xml:space="preserve"> </w:t>
      </w:r>
      <w:r w:rsidR="007F7FA2" w:rsidRPr="00AB1435">
        <w:rPr>
          <w:lang w:val="en-US"/>
        </w:rPr>
        <w:t>likelihood of adverse effects and associated uncertainty of ava</w:t>
      </w:r>
      <w:r w:rsidR="00033645">
        <w:rPr>
          <w:lang w:val="en-US"/>
        </w:rPr>
        <w:t>ilable predictions or estimates;</w:t>
      </w:r>
      <w:r w:rsidR="007027B8">
        <w:rPr>
          <w:lang w:val="en-US"/>
        </w:rPr>
        <w:t xml:space="preserve"> </w:t>
      </w:r>
    </w:p>
    <w:p w14:paraId="73E0C4B4" w14:textId="6C32D835" w:rsidR="007F7FA2" w:rsidRPr="00AB1435" w:rsidRDefault="003E18BC" w:rsidP="00D3631A">
      <w:pPr>
        <w:pStyle w:val="compactbullet"/>
        <w:numPr>
          <w:ilvl w:val="0"/>
          <w:numId w:val="8"/>
        </w:numPr>
        <w:spacing w:after="0" w:line="280" w:lineRule="atLeast"/>
        <w:ind w:left="357" w:hanging="357"/>
        <w:rPr>
          <w:lang w:val="en-US"/>
        </w:rPr>
      </w:pPr>
      <w:r w:rsidRPr="00AB1435">
        <w:rPr>
          <w:lang w:val="en-US"/>
        </w:rPr>
        <w:t xml:space="preserve">further </w:t>
      </w:r>
      <w:r w:rsidR="007F7FA2" w:rsidRPr="00AB1435">
        <w:rPr>
          <w:lang w:val="en-US"/>
        </w:rPr>
        <w:t>management measures that are proposed where avoidance and mitigation measures do not adequately address effects on environmental assets, including specific details of how the meas</w:t>
      </w:r>
      <w:r w:rsidR="00033645">
        <w:rPr>
          <w:lang w:val="en-US"/>
        </w:rPr>
        <w:t>ures address relevant policies; and</w:t>
      </w:r>
      <w:r w:rsidR="007027B8">
        <w:rPr>
          <w:lang w:val="en-US"/>
        </w:rPr>
        <w:t xml:space="preserve"> </w:t>
      </w:r>
    </w:p>
    <w:p w14:paraId="10E72701" w14:textId="759D4D21" w:rsidR="007F7FA2" w:rsidRDefault="000033E2" w:rsidP="00537CCE">
      <w:pPr>
        <w:pStyle w:val="compactbullet"/>
        <w:numPr>
          <w:ilvl w:val="0"/>
          <w:numId w:val="8"/>
        </w:numPr>
        <w:spacing w:after="0" w:line="280" w:lineRule="atLeast"/>
        <w:ind w:left="357" w:hanging="357"/>
        <w:rPr>
          <w:lang w:val="en-US"/>
        </w:rPr>
      </w:pPr>
      <w:r>
        <w:t xml:space="preserve">the </w:t>
      </w:r>
      <w:r w:rsidR="003E18BC" w:rsidRPr="008A230D">
        <w:t>likely</w:t>
      </w:r>
      <w:r w:rsidR="003E18BC" w:rsidRPr="00AB1435">
        <w:rPr>
          <w:lang w:val="en-US"/>
        </w:rPr>
        <w:t xml:space="preserve"> </w:t>
      </w:r>
      <w:r w:rsidR="007F7FA2" w:rsidRPr="00AB1435">
        <w:rPr>
          <w:lang w:val="en-US"/>
        </w:rPr>
        <w:t>residual effects</w:t>
      </w:r>
      <w:r w:rsidR="001E165E">
        <w:rPr>
          <w:lang w:val="en-US"/>
        </w:rPr>
        <w:t xml:space="preserve">, </w:t>
      </w:r>
      <w:r w:rsidR="001E165E">
        <w:rPr>
          <w:rFonts w:cs="Arial"/>
          <w:lang w:val="en-US"/>
        </w:rPr>
        <w:t>including on relevant MNES, that are likely to occur after all</w:t>
      </w:r>
      <w:r w:rsidR="007F7FA2" w:rsidRPr="00AB1435">
        <w:rPr>
          <w:lang w:val="en-US"/>
        </w:rPr>
        <w:t xml:space="preserve"> proposed measures</w:t>
      </w:r>
      <w:r w:rsidR="001E165E">
        <w:rPr>
          <w:lang w:val="en-US"/>
        </w:rPr>
        <w:t xml:space="preserve"> to avoid and mitigate environmental effects</w:t>
      </w:r>
      <w:r w:rsidR="007F7FA2" w:rsidRPr="00AB1435">
        <w:rPr>
          <w:lang w:val="en-US"/>
        </w:rPr>
        <w:t xml:space="preserve"> are implemented. </w:t>
      </w:r>
      <w:r w:rsidR="007027B8">
        <w:rPr>
          <w:lang w:val="en-US"/>
        </w:rPr>
        <w:t xml:space="preserve"> </w:t>
      </w:r>
    </w:p>
    <w:p w14:paraId="7B7E55CB" w14:textId="589E3716" w:rsidR="001E165E" w:rsidRPr="00AB1435" w:rsidRDefault="001E165E" w:rsidP="00D22271">
      <w:pPr>
        <w:pStyle w:val="compactbullet"/>
        <w:numPr>
          <w:ilvl w:val="0"/>
          <w:numId w:val="8"/>
        </w:numPr>
        <w:spacing w:after="0" w:line="280" w:lineRule="atLeast"/>
        <w:ind w:left="357" w:hanging="357"/>
        <w:rPr>
          <w:lang w:val="en-US"/>
        </w:rPr>
      </w:pPr>
      <w:r>
        <w:rPr>
          <w:lang w:val="en-US"/>
        </w:rPr>
        <w:t>An analysis on the acceptability of effects on all MNES.</w:t>
      </w:r>
    </w:p>
    <w:p w14:paraId="54EBFC7F" w14:textId="77777777" w:rsidR="00D22271" w:rsidRDefault="00D22271" w:rsidP="000C5E94">
      <w:pPr>
        <w:rPr>
          <w:lang w:val="en-US"/>
        </w:rPr>
      </w:pPr>
    </w:p>
    <w:p w14:paraId="0ECFFD59" w14:textId="77777777" w:rsidR="007F7FA2" w:rsidRPr="00AB1435" w:rsidRDefault="007027B8" w:rsidP="000C5E94">
      <w:pPr>
        <w:rPr>
          <w:lang w:val="en-US"/>
        </w:rPr>
      </w:pPr>
      <w:r w:rsidRPr="007027B8">
        <w:rPr>
          <w:lang w:val="en-US"/>
        </w:rPr>
        <w:t>Further advice on the approach to be adopted in preparing the EES is provided in Section</w:t>
      </w:r>
      <w:r w:rsidR="003E18BC">
        <w:rPr>
          <w:lang w:val="en-US"/>
        </w:rPr>
        <w:t xml:space="preserve"> </w:t>
      </w:r>
      <w:r w:rsidR="007F7FA2" w:rsidRPr="00B50314">
        <w:rPr>
          <w:lang w:val="en-US"/>
        </w:rPr>
        <w:fldChar w:fldCharType="begin"/>
      </w:r>
      <w:r w:rsidR="007F7FA2" w:rsidRPr="00B50314">
        <w:rPr>
          <w:lang w:val="en-US"/>
        </w:rPr>
        <w:instrText xml:space="preserve"> REF _Ref360187916 \r \h  \* MERGEFORMAT </w:instrText>
      </w:r>
      <w:r w:rsidR="007F7FA2" w:rsidRPr="00B50314">
        <w:rPr>
          <w:lang w:val="en-US"/>
        </w:rPr>
      </w:r>
      <w:r w:rsidR="007F7FA2" w:rsidRPr="00B50314">
        <w:rPr>
          <w:lang w:val="en-US"/>
        </w:rPr>
        <w:fldChar w:fldCharType="separate"/>
      </w:r>
      <w:r w:rsidR="00491B64">
        <w:rPr>
          <w:lang w:val="en-US"/>
        </w:rPr>
        <w:t>4</w:t>
      </w:r>
      <w:r w:rsidR="007F7FA2" w:rsidRPr="00B50314">
        <w:rPr>
          <w:lang w:val="en-US"/>
        </w:rPr>
        <w:fldChar w:fldCharType="end"/>
      </w:r>
      <w:r w:rsidR="007F7FA2" w:rsidRPr="00647804">
        <w:rPr>
          <w:lang w:val="en-US"/>
        </w:rPr>
        <w:t>.</w:t>
      </w:r>
      <w:r w:rsidR="00EF2013">
        <w:rPr>
          <w:lang w:val="en-US"/>
        </w:rPr>
        <w:t xml:space="preserve">  </w:t>
      </w:r>
    </w:p>
    <w:p w14:paraId="5C370AB5" w14:textId="77777777" w:rsidR="007F7FA2" w:rsidRPr="00AB1435" w:rsidRDefault="007F7FA2" w:rsidP="003E18BC">
      <w:pPr>
        <w:pStyle w:val="Heading2"/>
      </w:pPr>
      <w:bookmarkStart w:id="38" w:name="_Toc487709872"/>
      <w:r w:rsidRPr="00AB1435">
        <w:t xml:space="preserve">General </w:t>
      </w:r>
      <w:r w:rsidR="00A34C5F" w:rsidRPr="00AB1435">
        <w:t xml:space="preserve">content and style </w:t>
      </w:r>
      <w:r w:rsidRPr="00AB1435">
        <w:t>of the EES</w:t>
      </w:r>
      <w:bookmarkEnd w:id="37"/>
      <w:bookmarkEnd w:id="38"/>
    </w:p>
    <w:p w14:paraId="46A2B79E" w14:textId="7CC4E77E" w:rsidR="00EF2013" w:rsidRPr="00EF2013" w:rsidRDefault="00EF2013" w:rsidP="000C5E94">
      <w:pPr>
        <w:rPr>
          <w:lang w:val="en-US"/>
        </w:rPr>
      </w:pPr>
      <w:r w:rsidRPr="00EF2013">
        <w:rPr>
          <w:lang w:val="en-US"/>
        </w:rPr>
        <w:t>The content of the EES and related investigations is to be guided by these scoping requirements and the Ministerial Guidelines.  To facilitate decisions on required approvals, the EES should address statutory requirements associated with approvals that will be informed by the Minister’s Assessment</w:t>
      </w:r>
      <w:r w:rsidR="005D71BA">
        <w:rPr>
          <w:lang w:val="en-US"/>
        </w:rPr>
        <w:t>, including relevant decision-making under the EPBC Act</w:t>
      </w:r>
      <w:r w:rsidRPr="00EF2013">
        <w:rPr>
          <w:lang w:val="en-US"/>
        </w:rPr>
        <w:t xml:space="preserve">.  The EES should also address any other </w:t>
      </w:r>
      <w:r w:rsidR="0079392E">
        <w:rPr>
          <w:lang w:val="en-US"/>
        </w:rPr>
        <w:t xml:space="preserve">significant </w:t>
      </w:r>
      <w:r w:rsidRPr="00EF2013">
        <w:rPr>
          <w:lang w:val="en-US"/>
        </w:rPr>
        <w:t xml:space="preserve">issues that emerge during the investigations.  </w:t>
      </w:r>
    </w:p>
    <w:p w14:paraId="6B6AF785" w14:textId="77777777" w:rsidR="00EF2013" w:rsidRPr="00EF2013" w:rsidRDefault="00EF2013" w:rsidP="000C5E94">
      <w:pPr>
        <w:rPr>
          <w:lang w:val="en-US"/>
        </w:rPr>
      </w:pPr>
      <w:r w:rsidRPr="00EF2013">
        <w:rPr>
          <w:lang w:val="en-US"/>
        </w:rPr>
        <w:t>Ultimately it is the proponent’s responsibility to ensure that adequate studies are undertaken and reported to support the assessment of environmental effects and that the EES has effective internal quality assurance in place.  Close consultation with DELWP and the TRG during the investigations and preparation of the EES will be necessary to</w:t>
      </w:r>
      <w:r w:rsidRPr="005B3615">
        <w:t xml:space="preserve"> minimise</w:t>
      </w:r>
      <w:r w:rsidRPr="00EF2013">
        <w:rPr>
          <w:lang w:val="en-US"/>
        </w:rPr>
        <w:t xml:space="preserve"> the need for revisions prior to</w:t>
      </w:r>
      <w:r w:rsidRPr="005B3615">
        <w:t xml:space="preserve"> authorisation</w:t>
      </w:r>
      <w:r w:rsidRPr="00EF2013">
        <w:rPr>
          <w:lang w:val="en-US"/>
        </w:rPr>
        <w:t xml:space="preserve"> of the EES for public exhibition.</w:t>
      </w:r>
      <w:r>
        <w:rPr>
          <w:lang w:val="en-US"/>
        </w:rPr>
        <w:t xml:space="preserve">  </w:t>
      </w:r>
    </w:p>
    <w:p w14:paraId="01A6A254" w14:textId="31FADFAA" w:rsidR="00EF2013" w:rsidRPr="00EF2013" w:rsidRDefault="00EF2013" w:rsidP="003E18BC">
      <w:pPr>
        <w:spacing w:after="0"/>
        <w:rPr>
          <w:lang w:val="en-US"/>
        </w:rPr>
      </w:pPr>
      <w:r w:rsidRPr="00EF2013">
        <w:rPr>
          <w:lang w:val="en-US"/>
        </w:rPr>
        <w:t xml:space="preserve">The main EES report should provide a </w:t>
      </w:r>
      <w:r w:rsidR="0079392E">
        <w:rPr>
          <w:lang w:val="en-US"/>
        </w:rPr>
        <w:t xml:space="preserve">clear, </w:t>
      </w:r>
      <w:r w:rsidRPr="00EF2013">
        <w:rPr>
          <w:lang w:val="en-US"/>
        </w:rPr>
        <w:t xml:space="preserve">well-integrated analysis of the potential effects of the proposed project, including proposed </w:t>
      </w:r>
      <w:r w:rsidR="005D71BA">
        <w:rPr>
          <w:lang w:val="en-US"/>
        </w:rPr>
        <w:t xml:space="preserve">avoidance, </w:t>
      </w:r>
      <w:r w:rsidRPr="00EF2013">
        <w:rPr>
          <w:lang w:val="en-US"/>
        </w:rPr>
        <w:t xml:space="preserve">mitigation and management measures, as well as </w:t>
      </w:r>
      <w:r w:rsidR="00C4585F">
        <w:rPr>
          <w:lang w:val="en-US"/>
        </w:rPr>
        <w:t>relevant alternatives</w:t>
      </w:r>
      <w:r w:rsidRPr="00EF2013">
        <w:rPr>
          <w:lang w:val="en-US"/>
        </w:rPr>
        <w:t>.  Overall, the main report should include</w:t>
      </w:r>
      <w:r>
        <w:rPr>
          <w:lang w:val="en-US"/>
        </w:rPr>
        <w:t xml:space="preserve"> the following:  </w:t>
      </w:r>
    </w:p>
    <w:p w14:paraId="70AE317A" w14:textId="08F1A489" w:rsidR="007F7FA2" w:rsidRPr="00AB1435" w:rsidRDefault="00A34C5F" w:rsidP="00D3631A">
      <w:pPr>
        <w:pStyle w:val="compactbullet"/>
        <w:numPr>
          <w:ilvl w:val="0"/>
          <w:numId w:val="8"/>
        </w:numPr>
        <w:spacing w:after="0" w:line="280" w:lineRule="atLeast"/>
        <w:ind w:left="357" w:hanging="357"/>
      </w:pPr>
      <w:r w:rsidRPr="00AB1435">
        <w:t>an executive summary</w:t>
      </w:r>
      <w:r w:rsidR="001E165E">
        <w:t xml:space="preserve"> of the potential environmental effects of the project, including potential effects on identified MNES outlined in section 4</w:t>
      </w:r>
      <w:r w:rsidRPr="00AB1435">
        <w:t>;</w:t>
      </w:r>
      <w:r>
        <w:t xml:space="preserve"> </w:t>
      </w:r>
    </w:p>
    <w:p w14:paraId="65AD01AA" w14:textId="77777777" w:rsidR="007F7FA2" w:rsidRDefault="00A34C5F" w:rsidP="00D3631A">
      <w:pPr>
        <w:pStyle w:val="compactbullet"/>
        <w:numPr>
          <w:ilvl w:val="0"/>
          <w:numId w:val="8"/>
        </w:numPr>
        <w:spacing w:after="0" w:line="280" w:lineRule="atLeast"/>
        <w:ind w:left="357" w:hanging="357"/>
      </w:pPr>
      <w:r w:rsidRPr="00AB1435">
        <w:t>a description of the entire project, including its objectives</w:t>
      </w:r>
      <w:r>
        <w:t>, rationale</w:t>
      </w:r>
      <w:r w:rsidRPr="00AB1435">
        <w:t xml:space="preserve">, key elements, associated requirements for new infrastructure and use of existing infrastructure; </w:t>
      </w:r>
    </w:p>
    <w:p w14:paraId="3925D52A" w14:textId="43461ACB" w:rsidR="00030DC2" w:rsidRPr="00030DC2" w:rsidRDefault="00A34C5F" w:rsidP="00D3631A">
      <w:pPr>
        <w:pStyle w:val="compactbullet"/>
        <w:numPr>
          <w:ilvl w:val="0"/>
          <w:numId w:val="8"/>
        </w:numPr>
        <w:spacing w:after="0" w:line="280" w:lineRule="atLeast"/>
        <w:ind w:left="357" w:hanging="357"/>
      </w:pPr>
      <w:r w:rsidRPr="00030DC2">
        <w:t xml:space="preserve">a </w:t>
      </w:r>
      <w:r w:rsidR="001E165E">
        <w:rPr>
          <w:rFonts w:cs="Arial"/>
        </w:rPr>
        <w:t xml:space="preserve">description of </w:t>
      </w:r>
      <w:r w:rsidR="001E165E" w:rsidRPr="00AB1435">
        <w:rPr>
          <w:rFonts w:cs="Arial"/>
        </w:rPr>
        <w:t>the approvals required for the project to proceed</w:t>
      </w:r>
      <w:r w:rsidR="001E165E" w:rsidRPr="002F1AA7">
        <w:rPr>
          <w:rFonts w:cs="Arial"/>
        </w:rPr>
        <w:t>, and its relationship to relevant policies, strategies, guidelines and standards</w:t>
      </w:r>
      <w:r>
        <w:t>;</w:t>
      </w:r>
    </w:p>
    <w:p w14:paraId="7D2E04A5" w14:textId="3F55285C" w:rsidR="007F7FA2" w:rsidRPr="00AB1435" w:rsidDel="001E165E" w:rsidRDefault="00A34C5F" w:rsidP="00D3631A">
      <w:pPr>
        <w:pStyle w:val="compactbullet"/>
        <w:numPr>
          <w:ilvl w:val="0"/>
          <w:numId w:val="8"/>
        </w:numPr>
        <w:spacing w:after="0" w:line="280" w:lineRule="atLeast"/>
        <w:ind w:left="357" w:hanging="357"/>
      </w:pPr>
      <w:r w:rsidRPr="00AB1435" w:rsidDel="001E165E">
        <w:t>a description of relevant alternatives capable of substantially meeting the project’s objectives that may also offer environmental or other benefits (as well as the basis for the choice where a preferred alternative is nominated);</w:t>
      </w:r>
      <w:r w:rsidDel="001E165E">
        <w:t xml:space="preserve"> </w:t>
      </w:r>
    </w:p>
    <w:p w14:paraId="6975199C" w14:textId="77777777" w:rsidR="007F7FA2" w:rsidRPr="00AB1435" w:rsidRDefault="00A34C5F" w:rsidP="00D3631A">
      <w:pPr>
        <w:pStyle w:val="compactbullet"/>
        <w:numPr>
          <w:ilvl w:val="0"/>
          <w:numId w:val="8"/>
        </w:numPr>
        <w:spacing w:after="0" w:line="280" w:lineRule="atLeast"/>
        <w:ind w:left="357" w:hanging="357"/>
      </w:pPr>
      <w:r w:rsidRPr="00AB1435">
        <w:t>descriptions of the existing environment, where this is relevant to the assessment of potential effects;</w:t>
      </w:r>
      <w:r>
        <w:t xml:space="preserve"> </w:t>
      </w:r>
    </w:p>
    <w:p w14:paraId="4C64769F" w14:textId="0B65DD65" w:rsidR="007F7FA2" w:rsidRPr="00AB1435" w:rsidRDefault="00A34C5F" w:rsidP="00D3631A">
      <w:pPr>
        <w:pStyle w:val="compactbullet"/>
        <w:numPr>
          <w:ilvl w:val="0"/>
          <w:numId w:val="8"/>
        </w:numPr>
        <w:spacing w:after="0" w:line="280" w:lineRule="atLeast"/>
        <w:ind w:left="357" w:hanging="357"/>
      </w:pPr>
      <w:r w:rsidRPr="00AB1435">
        <w:t>appropriately detailed assessments of potential effects of the project (and relevant alternatives) on environmental assets and values, relati</w:t>
      </w:r>
      <w:r>
        <w:t>ve to the “no project” scenario, together with an estimation of likelihood and degree of uncertainty associated with predictions</w:t>
      </w:r>
      <w:r w:rsidRPr="00AB1435">
        <w:t>;</w:t>
      </w:r>
      <w:r>
        <w:t xml:space="preserve"> </w:t>
      </w:r>
    </w:p>
    <w:p w14:paraId="4527A2C1" w14:textId="77777777" w:rsidR="007F7FA2" w:rsidRPr="00AB1435" w:rsidRDefault="00A34C5F" w:rsidP="00D3631A">
      <w:pPr>
        <w:pStyle w:val="compactbullet"/>
        <w:numPr>
          <w:ilvl w:val="0"/>
          <w:numId w:val="8"/>
        </w:numPr>
        <w:spacing w:after="0" w:line="280" w:lineRule="atLeast"/>
        <w:ind w:left="357" w:hanging="357"/>
      </w:pPr>
      <w:r w:rsidRPr="00AB1435">
        <w:lastRenderedPageBreak/>
        <w:t>intended measures for avoiding, minimising, managing and monitoring effects, including a statement of commitment to implement these measures;</w:t>
      </w:r>
      <w:r>
        <w:t xml:space="preserve"> </w:t>
      </w:r>
    </w:p>
    <w:p w14:paraId="7D87FAB9" w14:textId="77777777" w:rsidR="00200FFE" w:rsidRPr="00DB1687" w:rsidRDefault="00200FFE" w:rsidP="00200FFE">
      <w:pPr>
        <w:pStyle w:val="compactbullet"/>
        <w:numPr>
          <w:ilvl w:val="0"/>
          <w:numId w:val="8"/>
        </w:numPr>
        <w:spacing w:after="0" w:line="280" w:lineRule="atLeast"/>
        <w:ind w:left="357" w:hanging="357"/>
      </w:pPr>
      <w:r w:rsidRPr="00DB1687">
        <w:t>predictions of residual effects of the project assuming implementation of proposed en</w:t>
      </w:r>
      <w:r>
        <w:t>vironmental management measures;</w:t>
      </w:r>
    </w:p>
    <w:p w14:paraId="1C9B9CA8" w14:textId="3CD82423" w:rsidR="007F7FA2" w:rsidRDefault="001E165E" w:rsidP="00D3631A">
      <w:pPr>
        <w:pStyle w:val="compactbullet"/>
        <w:numPr>
          <w:ilvl w:val="0"/>
          <w:numId w:val="8"/>
        </w:numPr>
        <w:spacing w:after="0" w:line="280" w:lineRule="atLeast"/>
        <w:ind w:left="357" w:hanging="357"/>
      </w:pPr>
      <w:r>
        <w:t xml:space="preserve">any </w:t>
      </w:r>
      <w:r w:rsidR="00A34C5F" w:rsidRPr="00AB1435">
        <w:t>proposed offset measures where avoidance and mitigation measures will not adequately address effects on environmental values</w:t>
      </w:r>
      <w:r w:rsidR="00200FFE">
        <w:t xml:space="preserve">, </w:t>
      </w:r>
      <w:r w:rsidR="00200FFE">
        <w:rPr>
          <w:rFonts w:cs="Arial"/>
        </w:rPr>
        <w:t xml:space="preserve">including the identified MNES, and discussion of how </w:t>
      </w:r>
      <w:r w:rsidR="00200FFE" w:rsidRPr="00772EF1">
        <w:rPr>
          <w:rFonts w:cs="Arial"/>
          <w:szCs w:val="24"/>
        </w:rPr>
        <w:t xml:space="preserve">any offset package proposed meets the requirements of the </w:t>
      </w:r>
      <w:r w:rsidR="00200FFE" w:rsidRPr="00343B22">
        <w:rPr>
          <w:rFonts w:cs="Arial"/>
          <w:i/>
          <w:szCs w:val="24"/>
        </w:rPr>
        <w:t>EPBC Act Environmental Offsets Policy</w:t>
      </w:r>
      <w:r w:rsidR="00200FFE">
        <w:rPr>
          <w:rFonts w:cs="Arial"/>
          <w:szCs w:val="24"/>
        </w:rPr>
        <w:t xml:space="preserve"> as it relates to MNES</w:t>
      </w:r>
      <w:r w:rsidR="00A34C5F" w:rsidRPr="00AB1435">
        <w:t>;</w:t>
      </w:r>
      <w:r w:rsidR="00A34C5F">
        <w:t xml:space="preserve"> </w:t>
      </w:r>
    </w:p>
    <w:p w14:paraId="580E1443" w14:textId="77777777" w:rsidR="007F7FA2" w:rsidRPr="00AB1435" w:rsidRDefault="00A34C5F" w:rsidP="00D3631A">
      <w:pPr>
        <w:pStyle w:val="compactbullet"/>
        <w:numPr>
          <w:ilvl w:val="0"/>
          <w:numId w:val="8"/>
        </w:numPr>
        <w:spacing w:after="0" w:line="280" w:lineRule="atLeast"/>
        <w:ind w:left="357" w:hanging="357"/>
      </w:pPr>
      <w:r w:rsidRPr="00AB1435">
        <w:t xml:space="preserve">responses </w:t>
      </w:r>
      <w:r w:rsidR="007F7FA2" w:rsidRPr="00AB1435">
        <w:t xml:space="preserve">to issues raised through public and stakeholder consultation; </w:t>
      </w:r>
    </w:p>
    <w:p w14:paraId="2F2C3272" w14:textId="77777777" w:rsidR="007F7FA2" w:rsidRPr="00AB1435" w:rsidRDefault="00A34C5F" w:rsidP="00D3631A">
      <w:pPr>
        <w:pStyle w:val="compactbullet"/>
        <w:numPr>
          <w:ilvl w:val="0"/>
          <w:numId w:val="8"/>
        </w:numPr>
        <w:spacing w:after="0" w:line="280" w:lineRule="atLeast"/>
        <w:ind w:left="357" w:hanging="357"/>
      </w:pPr>
      <w:r w:rsidRPr="00AB1435">
        <w:t>evaluation of the implications of the project and relevant alternatives for the implementation of applicable legislation and policy, including the principles and objectives of ecologically sustainable development and environmental protection; and</w:t>
      </w:r>
      <w:r>
        <w:t xml:space="preserve"> </w:t>
      </w:r>
    </w:p>
    <w:p w14:paraId="4D980CAA" w14:textId="5DEB25AF" w:rsidR="007F7FA2" w:rsidRPr="00DB1687" w:rsidRDefault="00A34C5F" w:rsidP="00D3631A">
      <w:pPr>
        <w:pStyle w:val="compactbullet"/>
        <w:numPr>
          <w:ilvl w:val="0"/>
          <w:numId w:val="8"/>
        </w:numPr>
        <w:spacing w:line="280" w:lineRule="atLeast"/>
        <w:ind w:left="357" w:hanging="357"/>
      </w:pPr>
      <w:r w:rsidRPr="00DB1687">
        <w:t xml:space="preserve">a description </w:t>
      </w:r>
      <w:r w:rsidR="00DB1687" w:rsidRPr="00DB1687">
        <w:t>of the environmental performance regime and track record of the proponent, including relevant experience in delivering and operating similar projects, as well as the organisation</w:t>
      </w:r>
      <w:r w:rsidR="000033E2">
        <w:t>’</w:t>
      </w:r>
      <w:r w:rsidR="00DB1687" w:rsidRPr="00DB1687">
        <w:t>s health, safety and environmental policies.</w:t>
      </w:r>
    </w:p>
    <w:p w14:paraId="5D2ABA03" w14:textId="77777777" w:rsidR="00DB1687" w:rsidRPr="00DB1687" w:rsidRDefault="00DB1687" w:rsidP="003E18BC">
      <w:pPr>
        <w:pStyle w:val="BodyText"/>
      </w:pPr>
      <w:bookmarkStart w:id="39" w:name="_Toc277865817"/>
      <w:r w:rsidRPr="00DB1687">
        <w:t>The proponent must also prepare a concise non-technical summary document (hard copy A4) for free distribution to interested parties.  The EES summary document should include details of the EES exhibition, public submission process and availability of the EES documentation.</w:t>
      </w:r>
    </w:p>
    <w:p w14:paraId="4B2EE047" w14:textId="77777777" w:rsidR="007F7FA2" w:rsidRPr="00561F56" w:rsidRDefault="007F7FA2" w:rsidP="003E18BC">
      <w:pPr>
        <w:pStyle w:val="Heading2"/>
      </w:pPr>
      <w:bookmarkStart w:id="40" w:name="_Toc487709873"/>
      <w:r w:rsidRPr="00561F56">
        <w:t xml:space="preserve">Project </w:t>
      </w:r>
      <w:r w:rsidR="00A34C5F" w:rsidRPr="00561F56">
        <w:t>description</w:t>
      </w:r>
      <w:bookmarkEnd w:id="39"/>
      <w:bookmarkEnd w:id="40"/>
    </w:p>
    <w:p w14:paraId="605EDFCE" w14:textId="3DBEAF1B" w:rsidR="007F7FA2" w:rsidRPr="006E2EE9" w:rsidRDefault="007F7FA2" w:rsidP="003E18BC">
      <w:pPr>
        <w:pStyle w:val="BodyText"/>
        <w:spacing w:after="0"/>
      </w:pPr>
      <w:r w:rsidRPr="00AB1435">
        <w:t>The EES is to describe the project in sufficient detail both to allow an understanding of all components, processes and development stages, and to enable assessment of their likely potential environmental effects</w:t>
      </w:r>
      <w:r w:rsidR="00DB1687">
        <w:t xml:space="preserve">.  </w:t>
      </w:r>
      <w:r w:rsidRPr="00AB1435">
        <w:t xml:space="preserve">The </w:t>
      </w:r>
      <w:r w:rsidR="00DB1687">
        <w:t>project description should canvass the following</w:t>
      </w:r>
      <w:r w:rsidR="008042CD">
        <w:t>:</w:t>
      </w:r>
    </w:p>
    <w:p w14:paraId="32BCBDC6" w14:textId="77777777" w:rsidR="007F7FA2" w:rsidRDefault="007F7FA2" w:rsidP="00D3631A">
      <w:pPr>
        <w:pStyle w:val="compactbullet"/>
        <w:numPr>
          <w:ilvl w:val="0"/>
          <w:numId w:val="8"/>
        </w:numPr>
        <w:spacing w:after="0" w:line="280" w:lineRule="atLeast"/>
        <w:ind w:left="357" w:hanging="357"/>
      </w:pPr>
      <w:r w:rsidRPr="008A230D">
        <w:rPr>
          <w:rFonts w:cs="Arial"/>
        </w:rPr>
        <w:t>Contextual</w:t>
      </w:r>
      <w:r w:rsidRPr="00AB1435">
        <w:t xml:space="preserve"> information on the project, including its objectives and rationale, its relationship to relevant statutory policies, plans and strategies (if relevant), </w:t>
      </w:r>
      <w:r w:rsidR="004468A3" w:rsidRPr="00B50314">
        <w:t>including the basis for selecting the area proposed to be mined within the broader mineral sands deposit</w:t>
      </w:r>
      <w:r w:rsidR="004468A3" w:rsidRPr="00AB1435">
        <w:t xml:space="preserve"> </w:t>
      </w:r>
      <w:r w:rsidRPr="00AB1435">
        <w:t>and implications of the project not proceeding</w:t>
      </w:r>
      <w:r w:rsidR="003E18BC">
        <w:t>.</w:t>
      </w:r>
    </w:p>
    <w:p w14:paraId="0DC929E7" w14:textId="77777777" w:rsidR="002B3CD5" w:rsidRPr="006E2EE9" w:rsidRDefault="002B3CD5" w:rsidP="00D3631A">
      <w:pPr>
        <w:pStyle w:val="compactbullet"/>
        <w:numPr>
          <w:ilvl w:val="0"/>
          <w:numId w:val="8"/>
        </w:numPr>
        <w:spacing w:after="0" w:line="280" w:lineRule="atLeast"/>
        <w:ind w:left="357" w:hanging="357"/>
      </w:pPr>
      <w:r w:rsidRPr="008A230D">
        <w:rPr>
          <w:rFonts w:cs="Arial"/>
        </w:rPr>
        <w:t>Land</w:t>
      </w:r>
      <w:r w:rsidRPr="006E2EE9">
        <w:t xml:space="preserve"> use activities </w:t>
      </w:r>
      <w:r w:rsidR="00E16D47">
        <w:t xml:space="preserve">(including beneficial and sensitive uses) </w:t>
      </w:r>
      <w:r>
        <w:t>in the</w:t>
      </w:r>
      <w:r w:rsidRPr="006E2EE9">
        <w:t xml:space="preserve"> project area</w:t>
      </w:r>
      <w:r>
        <w:t xml:space="preserve"> and vicinity</w:t>
      </w:r>
      <w:r w:rsidRPr="006E2EE9">
        <w:t xml:space="preserve">, supported by </w:t>
      </w:r>
      <w:r w:rsidR="003E18BC">
        <w:t>plans and maps where applicable.</w:t>
      </w:r>
    </w:p>
    <w:p w14:paraId="795935A4" w14:textId="77777777" w:rsidR="007F7FA2" w:rsidRPr="00033645" w:rsidRDefault="007F7FA2" w:rsidP="00D3631A">
      <w:pPr>
        <w:pStyle w:val="compactbullet"/>
        <w:numPr>
          <w:ilvl w:val="0"/>
          <w:numId w:val="8"/>
        </w:numPr>
        <w:spacing w:after="0" w:line="280" w:lineRule="atLeast"/>
        <w:ind w:left="357" w:hanging="357"/>
      </w:pPr>
      <w:r w:rsidRPr="00033645">
        <w:t>Details of all the project components</w:t>
      </w:r>
      <w:r w:rsidR="00382B60">
        <w:t xml:space="preserve">, to the </w:t>
      </w:r>
      <w:r w:rsidR="00963969">
        <w:t xml:space="preserve">extent </w:t>
      </w:r>
      <w:r w:rsidR="00382B60">
        <w:t>practicable,</w:t>
      </w:r>
      <w:r w:rsidRPr="00033645">
        <w:t xml:space="preserve"> including:</w:t>
      </w:r>
    </w:p>
    <w:p w14:paraId="6E6BD3A7" w14:textId="7C69485B" w:rsidR="002C3E03" w:rsidRPr="00892BC7" w:rsidRDefault="003E18BC" w:rsidP="00D3631A">
      <w:pPr>
        <w:pStyle w:val="ListBullet"/>
        <w:numPr>
          <w:ilvl w:val="0"/>
          <w:numId w:val="11"/>
        </w:numPr>
      </w:pPr>
      <w:r>
        <w:t>location</w:t>
      </w:r>
      <w:r w:rsidR="00A3364D">
        <w:t>, f</w:t>
      </w:r>
      <w:r w:rsidR="00BC5856" w:rsidRPr="00A3364D">
        <w:t>ootprint</w:t>
      </w:r>
      <w:r w:rsidR="004468A3">
        <w:t>,</w:t>
      </w:r>
      <w:r w:rsidR="00BC5856" w:rsidRPr="00A3364D">
        <w:t xml:space="preserve"> layout</w:t>
      </w:r>
      <w:r w:rsidR="004468A3">
        <w:t xml:space="preserve"> </w:t>
      </w:r>
      <w:r w:rsidR="004468A3" w:rsidRPr="00A3364D">
        <w:t>and</w:t>
      </w:r>
      <w:r w:rsidR="004468A3">
        <w:t xml:space="preserve"> access arrangements during </w:t>
      </w:r>
      <w:r w:rsidR="008042CD">
        <w:t xml:space="preserve">site establishment, </w:t>
      </w:r>
      <w:r w:rsidR="004468A3">
        <w:t>construction and operation</w:t>
      </w:r>
      <w:r w:rsidR="00BC5856" w:rsidRPr="00A3364D">
        <w:t>;</w:t>
      </w:r>
    </w:p>
    <w:p w14:paraId="39A3B045" w14:textId="5B35F71C" w:rsidR="00963969" w:rsidRDefault="003E18BC" w:rsidP="00D3631A">
      <w:pPr>
        <w:pStyle w:val="ListBullet"/>
        <w:numPr>
          <w:ilvl w:val="0"/>
          <w:numId w:val="11"/>
        </w:numPr>
      </w:pPr>
      <w:r>
        <w:t>d</w:t>
      </w:r>
      <w:r w:rsidRPr="001934C5">
        <w:t>esign</w:t>
      </w:r>
      <w:r w:rsidR="002C3E03" w:rsidRPr="001934C5">
        <w:t>, methods</w:t>
      </w:r>
      <w:r w:rsidR="0093160F">
        <w:t xml:space="preserve">, </w:t>
      </w:r>
      <w:r w:rsidR="0093160F" w:rsidRPr="00033645">
        <w:t>staging</w:t>
      </w:r>
      <w:r w:rsidR="002C3E03" w:rsidRPr="001934C5">
        <w:t xml:space="preserve"> and scheduling of the proposed mining</w:t>
      </w:r>
      <w:r w:rsidR="00146718">
        <w:t xml:space="preserve">, </w:t>
      </w:r>
      <w:r w:rsidR="00892BC7">
        <w:t xml:space="preserve">including </w:t>
      </w:r>
      <w:r w:rsidR="00892BC7" w:rsidRPr="001934C5">
        <w:t>direction and timing of mining across the site</w:t>
      </w:r>
      <w:r w:rsidR="00892BC7">
        <w:t xml:space="preserve"> and </w:t>
      </w:r>
      <w:r w:rsidR="00382B60">
        <w:t xml:space="preserve">its </w:t>
      </w:r>
      <w:r w:rsidR="00892BC7">
        <w:t>operational life</w:t>
      </w:r>
      <w:r w:rsidR="00A622E0">
        <w:t>,</w:t>
      </w:r>
      <w:r w:rsidR="00963969">
        <w:t xml:space="preserve"> volumes to be mined (overburden and ore), total </w:t>
      </w:r>
      <w:r w:rsidR="00A622E0">
        <w:t xml:space="preserve">production and production rate and timing of expected </w:t>
      </w:r>
      <w:r w:rsidR="005D71BA">
        <w:t xml:space="preserve">decommissioning, </w:t>
      </w:r>
      <w:r w:rsidR="00A622E0">
        <w:t>closure</w:t>
      </w:r>
      <w:r w:rsidR="005D71BA">
        <w:t xml:space="preserve"> and rehabilitation</w:t>
      </w:r>
      <w:r>
        <w:t>;</w:t>
      </w:r>
    </w:p>
    <w:p w14:paraId="57AE119E" w14:textId="4705D4E5" w:rsidR="00146718" w:rsidRPr="00146718" w:rsidRDefault="003E18BC" w:rsidP="00D3631A">
      <w:pPr>
        <w:pStyle w:val="ListBullet"/>
        <w:numPr>
          <w:ilvl w:val="0"/>
          <w:numId w:val="11"/>
        </w:numPr>
      </w:pPr>
      <w:r>
        <w:t>fu</w:t>
      </w:r>
      <w:r w:rsidRPr="00146718">
        <w:t xml:space="preserve">nction </w:t>
      </w:r>
      <w:r w:rsidR="00382B60">
        <w:t xml:space="preserve">and design principles and capacity </w:t>
      </w:r>
      <w:r w:rsidR="00146718" w:rsidRPr="00146718">
        <w:t xml:space="preserve">of main components of works, </w:t>
      </w:r>
      <w:r w:rsidR="00146718">
        <w:t xml:space="preserve">including </w:t>
      </w:r>
      <w:r w:rsidR="00382B60">
        <w:t xml:space="preserve">overburden handling, </w:t>
      </w:r>
      <w:r w:rsidR="00A622E0">
        <w:t xml:space="preserve">ore </w:t>
      </w:r>
      <w:r w:rsidR="00382B60" w:rsidRPr="00033645">
        <w:t>extraction (including reagent</w:t>
      </w:r>
      <w:r w:rsidR="00382B60">
        <w:t>s</w:t>
      </w:r>
      <w:r w:rsidR="00382B60" w:rsidRPr="00033645">
        <w:t xml:space="preserve"> </w:t>
      </w:r>
      <w:r w:rsidR="00382B60">
        <w:t>to be used</w:t>
      </w:r>
      <w:r w:rsidR="00382B60" w:rsidRPr="00033645">
        <w:t>),</w:t>
      </w:r>
      <w:r w:rsidR="00382B60">
        <w:t xml:space="preserve"> </w:t>
      </w:r>
      <w:r w:rsidR="00A622E0">
        <w:t xml:space="preserve">mineral separation, </w:t>
      </w:r>
      <w:r w:rsidR="00382B60">
        <w:t>tailings management</w:t>
      </w:r>
      <w:r w:rsidR="00CC7365">
        <w:t xml:space="preserve"> and </w:t>
      </w:r>
      <w:r w:rsidR="00CC7365" w:rsidRPr="00033645">
        <w:t>electricity supply and use</w:t>
      </w:r>
      <w:r>
        <w:t>;</w:t>
      </w:r>
    </w:p>
    <w:p w14:paraId="4BE6D056" w14:textId="5FFD6084" w:rsidR="00E44BF9" w:rsidRPr="00623038" w:rsidRDefault="003E18BC" w:rsidP="00D3631A">
      <w:pPr>
        <w:pStyle w:val="ListBullet"/>
        <w:numPr>
          <w:ilvl w:val="0"/>
          <w:numId w:val="11"/>
        </w:numPr>
      </w:pPr>
      <w:r w:rsidRPr="00623038">
        <w:t xml:space="preserve">water </w:t>
      </w:r>
      <w:r w:rsidR="00E44BF9" w:rsidRPr="00623038">
        <w:t>resources for operational use, including details on storage provisions, daily and annual use</w:t>
      </w:r>
      <w:r w:rsidR="005D459C">
        <w:t xml:space="preserve"> (including an operation and post-closure water balance)</w:t>
      </w:r>
      <w:r>
        <w:t>;</w:t>
      </w:r>
      <w:r w:rsidR="00E44BF9" w:rsidRPr="00623038">
        <w:t xml:space="preserve"> </w:t>
      </w:r>
    </w:p>
    <w:p w14:paraId="70D34955" w14:textId="21119B0B" w:rsidR="002C3E03" w:rsidRDefault="003E18BC" w:rsidP="00D3631A">
      <w:pPr>
        <w:pStyle w:val="ListBullet"/>
        <w:numPr>
          <w:ilvl w:val="0"/>
          <w:numId w:val="11"/>
        </w:numPr>
      </w:pPr>
      <w:r w:rsidRPr="001934C5">
        <w:t xml:space="preserve">necessary </w:t>
      </w:r>
      <w:r w:rsidR="002C3E03" w:rsidRPr="001934C5">
        <w:t>works direc</w:t>
      </w:r>
      <w:r w:rsidR="00892BC7">
        <w:t>tly associated with the project</w:t>
      </w:r>
      <w:r w:rsidR="00382B60">
        <w:t>, such as an infrastructure and services upgrade and relocation,</w:t>
      </w:r>
      <w:r w:rsidR="00EF1176" w:rsidRPr="00EF1176">
        <w:t xml:space="preserve"> </w:t>
      </w:r>
      <w:r w:rsidR="00EF1176" w:rsidRPr="00A31224">
        <w:t>or augmentation of existing plant and facilities</w:t>
      </w:r>
      <w:r w:rsidR="00EF1176">
        <w:t>,</w:t>
      </w:r>
      <w:r w:rsidR="00382B60">
        <w:t xml:space="preserve"> including potential </w:t>
      </w:r>
      <w:r w:rsidR="00CC7365">
        <w:t xml:space="preserve">construction of </w:t>
      </w:r>
      <w:r w:rsidR="002C3E03" w:rsidRPr="00B50314">
        <w:t>road</w:t>
      </w:r>
      <w:r w:rsidR="00CC7365">
        <w:t>s</w:t>
      </w:r>
      <w:r w:rsidR="002C3E03" w:rsidRPr="00B50314">
        <w:t xml:space="preserve"> </w:t>
      </w:r>
      <w:r w:rsidR="00CC7365">
        <w:t xml:space="preserve">and other linear </w:t>
      </w:r>
      <w:r w:rsidR="00EF1176">
        <w:t>services</w:t>
      </w:r>
      <w:r w:rsidR="005D71BA">
        <w:t xml:space="preserve"> </w:t>
      </w:r>
      <w:r w:rsidR="00EF1176">
        <w:t xml:space="preserve"> </w:t>
      </w:r>
      <w:r w:rsidR="00CC7365">
        <w:t xml:space="preserve">required for </w:t>
      </w:r>
      <w:r w:rsidR="002C3E03" w:rsidRPr="001934C5">
        <w:t xml:space="preserve">transporting </w:t>
      </w:r>
      <w:r w:rsidR="00CC7365">
        <w:t xml:space="preserve">ore and </w:t>
      </w:r>
      <w:r w:rsidR="00F14A52">
        <w:t>heavy mineral concentrate</w:t>
      </w:r>
      <w:r w:rsidR="00892BC7">
        <w:t xml:space="preserve"> </w:t>
      </w:r>
      <w:r w:rsidR="00CC7365">
        <w:t xml:space="preserve">on and </w:t>
      </w:r>
      <w:r w:rsidR="002C3E03" w:rsidRPr="00B50314">
        <w:t>off-site</w:t>
      </w:r>
      <w:r>
        <w:t>;</w:t>
      </w:r>
    </w:p>
    <w:p w14:paraId="74B136C4" w14:textId="7E2606C3" w:rsidR="0093160F" w:rsidRDefault="003E18BC" w:rsidP="00D3631A">
      <w:pPr>
        <w:pStyle w:val="ListBullet"/>
        <w:numPr>
          <w:ilvl w:val="0"/>
          <w:numId w:val="11"/>
        </w:numPr>
      </w:pPr>
      <w:r>
        <w:t xml:space="preserve">proposed </w:t>
      </w:r>
      <w:r w:rsidR="0093160F">
        <w:t>construction techniques and exten</w:t>
      </w:r>
      <w:r w:rsidR="00AA01B9">
        <w:t>t</w:t>
      </w:r>
      <w:r w:rsidR="0093160F">
        <w:t xml:space="preserve"> of areas to be disturbed during </w:t>
      </w:r>
      <w:r w:rsidR="009422A2">
        <w:t xml:space="preserve">site establishment and </w:t>
      </w:r>
      <w:r w:rsidR="0093160F">
        <w:t xml:space="preserve">construction, including </w:t>
      </w:r>
      <w:r w:rsidR="00440071">
        <w:t xml:space="preserve">total area expected to be cleared, </w:t>
      </w:r>
      <w:r w:rsidR="0093160F">
        <w:t>particular requirements for traffic and floodwater management, dust and noise management, as well as for sensitive environmental locations</w:t>
      </w:r>
      <w:r>
        <w:t>;</w:t>
      </w:r>
    </w:p>
    <w:p w14:paraId="3728F048" w14:textId="79D530EA" w:rsidR="00F14A52" w:rsidRDefault="003E18BC" w:rsidP="00F14A52">
      <w:pPr>
        <w:pStyle w:val="ListBullet"/>
        <w:numPr>
          <w:ilvl w:val="0"/>
          <w:numId w:val="11"/>
        </w:numPr>
      </w:pPr>
      <w:r>
        <w:t>solid waste, wastewater and hazardous material generation and management during operation</w:t>
      </w:r>
      <w:r w:rsidR="004E3D97">
        <w:t>, including transportation and storage of hazardous material on-site and off-site</w:t>
      </w:r>
      <w:r>
        <w:t>;</w:t>
      </w:r>
    </w:p>
    <w:p w14:paraId="7DED7AF2" w14:textId="692A09B5" w:rsidR="0093160F" w:rsidRPr="001934C5" w:rsidRDefault="003E18BC" w:rsidP="00D3631A">
      <w:pPr>
        <w:pStyle w:val="ListBullet"/>
        <w:numPr>
          <w:ilvl w:val="0"/>
          <w:numId w:val="11"/>
        </w:numPr>
      </w:pPr>
      <w:r>
        <w:t xml:space="preserve">lighting, safety and security requirements during </w:t>
      </w:r>
      <w:r w:rsidR="009422A2">
        <w:t xml:space="preserve">site establishment, </w:t>
      </w:r>
      <w:r>
        <w:t>construction</w:t>
      </w:r>
      <w:r w:rsidR="009422A2">
        <w:t>,</w:t>
      </w:r>
      <w:r>
        <w:t xml:space="preserve"> operation</w:t>
      </w:r>
      <w:r w:rsidR="009422A2">
        <w:t>, decommissioning and site rehabilitation</w:t>
      </w:r>
      <w:r>
        <w:t>;</w:t>
      </w:r>
    </w:p>
    <w:p w14:paraId="1A927F44" w14:textId="0CC3475D" w:rsidR="00EF1176" w:rsidRDefault="003E18BC" w:rsidP="00D3631A">
      <w:pPr>
        <w:pStyle w:val="ListBullet"/>
        <w:numPr>
          <w:ilvl w:val="0"/>
          <w:numId w:val="11"/>
        </w:numPr>
      </w:pPr>
      <w:r>
        <w:lastRenderedPageBreak/>
        <w:t xml:space="preserve">hours of operation, workforce </w:t>
      </w:r>
      <w:r w:rsidRPr="00EF1176">
        <w:t xml:space="preserve">requirements </w:t>
      </w:r>
      <w:r>
        <w:t>(total work force)</w:t>
      </w:r>
      <w:r w:rsidRPr="00EF1176">
        <w:t xml:space="preserve"> </w:t>
      </w:r>
      <w:r>
        <w:t xml:space="preserve">and recruitment polices </w:t>
      </w:r>
      <w:r w:rsidRPr="00EF1176">
        <w:t xml:space="preserve">during </w:t>
      </w:r>
      <w:r>
        <w:t>construction</w:t>
      </w:r>
      <w:r w:rsidR="009422A2">
        <w:t xml:space="preserve">, </w:t>
      </w:r>
      <w:r>
        <w:t xml:space="preserve"> operation</w:t>
      </w:r>
      <w:r w:rsidR="009422A2">
        <w:t>, decommissioning and site rehabilitation</w:t>
      </w:r>
      <w:r>
        <w:t xml:space="preserve">; and </w:t>
      </w:r>
    </w:p>
    <w:p w14:paraId="0129162B" w14:textId="7B8B58F3" w:rsidR="0093160F" w:rsidRPr="00EF1176" w:rsidRDefault="003E18BC" w:rsidP="00D3631A">
      <w:pPr>
        <w:pStyle w:val="ListBullet"/>
        <w:numPr>
          <w:ilvl w:val="0"/>
          <w:numId w:val="11"/>
        </w:numPr>
      </w:pPr>
      <w:r>
        <w:t xml:space="preserve">approach </w:t>
      </w:r>
      <w:r w:rsidR="00EF1176">
        <w:t xml:space="preserve">to </w:t>
      </w:r>
      <w:r w:rsidR="000E7FBB">
        <w:t>be taken regarding mine site re</w:t>
      </w:r>
      <w:r w:rsidR="00EF1176">
        <w:t>habilitation</w:t>
      </w:r>
      <w:r w:rsidR="00440071">
        <w:t xml:space="preserve">, including progressive rehabilitation and </w:t>
      </w:r>
      <w:r w:rsidR="008042CD">
        <w:t>mine-</w:t>
      </w:r>
      <w:r w:rsidR="00440071">
        <w:t>closure</w:t>
      </w:r>
      <w:r w:rsidR="00EF1176">
        <w:t>.</w:t>
      </w:r>
      <w:r w:rsidR="002C3E03" w:rsidRPr="00EF1176">
        <w:t xml:space="preserve"> </w:t>
      </w:r>
    </w:p>
    <w:p w14:paraId="20442785" w14:textId="77777777" w:rsidR="007F7FA2" w:rsidRPr="009A07C2" w:rsidRDefault="007027B8" w:rsidP="003E18BC">
      <w:pPr>
        <w:pStyle w:val="Heading2"/>
      </w:pPr>
      <w:bookmarkStart w:id="41" w:name="_Ref271548609"/>
      <w:bookmarkStart w:id="42" w:name="_Toc277865818"/>
      <w:bookmarkStart w:id="43" w:name="_Toc487709874"/>
      <w:r w:rsidRPr="009A07C2">
        <w:t>Projec</w:t>
      </w:r>
      <w:r w:rsidR="007F7FA2" w:rsidRPr="009A07C2">
        <w:t xml:space="preserve">t </w:t>
      </w:r>
      <w:r w:rsidR="00A34C5F" w:rsidRPr="009A07C2">
        <w:t>alternatives</w:t>
      </w:r>
      <w:bookmarkEnd w:id="41"/>
      <w:bookmarkEnd w:id="42"/>
      <w:bookmarkEnd w:id="43"/>
    </w:p>
    <w:p w14:paraId="71ACE01F" w14:textId="64DC5142" w:rsidR="009A07C2" w:rsidRPr="009A07C2" w:rsidRDefault="009A07C2" w:rsidP="00E46425">
      <w:pPr>
        <w:pStyle w:val="BodyText"/>
        <w:spacing w:after="0"/>
      </w:pPr>
      <w:r w:rsidRPr="009A07C2">
        <w:t>The EES should document</w:t>
      </w:r>
      <w:r w:rsidR="008042CD">
        <w:t xml:space="preserve"> the proponent’s</w:t>
      </w:r>
      <w:r w:rsidRPr="009A07C2">
        <w:t xml:space="preserve"> consideration of </w:t>
      </w:r>
      <w:r w:rsidR="008042CD">
        <w:t xml:space="preserve">relevant </w:t>
      </w:r>
      <w:r w:rsidRPr="009A07C2">
        <w:t xml:space="preserve">alternatives and include an explanation of how </w:t>
      </w:r>
      <w:r w:rsidR="00A51E4A">
        <w:t xml:space="preserve">specific </w:t>
      </w:r>
      <w:r w:rsidRPr="009A07C2">
        <w:t>alternatives were shortlisted for evaluation within the EES.  The EES should investigate and document the likely environmental</w:t>
      </w:r>
      <w:r w:rsidR="00A51E4A">
        <w:t>, social and</w:t>
      </w:r>
      <w:r w:rsidR="00A51E4A" w:rsidRPr="009A07C2">
        <w:t xml:space="preserve"> economic </w:t>
      </w:r>
      <w:r w:rsidRPr="009A07C2">
        <w:t xml:space="preserve">effects of the alternatives, particularly where these offer a potential </w:t>
      </w:r>
      <w:r w:rsidR="008042CD">
        <w:t>to achieve beneficial</w:t>
      </w:r>
      <w:r w:rsidRPr="009A07C2">
        <w:t xml:space="preserve"> environmental</w:t>
      </w:r>
      <w:r w:rsidR="00A51E4A">
        <w:t xml:space="preserve">, social and </w:t>
      </w:r>
      <w:r w:rsidR="00A51E4A" w:rsidRPr="009A07C2">
        <w:t>economic</w:t>
      </w:r>
      <w:r w:rsidRPr="009A07C2">
        <w:t xml:space="preserve"> outcomes and are capable of meeting the objectives of the project.  The discussion of relevant alternatives should include:</w:t>
      </w:r>
    </w:p>
    <w:p w14:paraId="101F038E" w14:textId="77777777" w:rsidR="00BC5856" w:rsidRPr="00BC5856" w:rsidRDefault="00E46425" w:rsidP="00D3631A">
      <w:pPr>
        <w:pStyle w:val="compactbullet"/>
        <w:numPr>
          <w:ilvl w:val="0"/>
          <w:numId w:val="8"/>
        </w:numPr>
        <w:spacing w:after="0" w:line="280" w:lineRule="atLeast"/>
        <w:ind w:left="357" w:hanging="357"/>
      </w:pPr>
      <w:r w:rsidRPr="00BC5856">
        <w:t>the basis for selecting the area proposed to be mined within the broader boundaries of the exploration licence</w:t>
      </w:r>
      <w:r>
        <w:t>,</w:t>
      </w:r>
      <w:r w:rsidRPr="00BC5856">
        <w:t xml:space="preserve"> in the context of the concept mine plan, including alternatives for the layout and staging of the mine; </w:t>
      </w:r>
    </w:p>
    <w:p w14:paraId="10D82B3E" w14:textId="77777777" w:rsidR="00BC5856" w:rsidRPr="00BC5856" w:rsidRDefault="00E46425" w:rsidP="00D3631A">
      <w:pPr>
        <w:pStyle w:val="compactbullet"/>
        <w:numPr>
          <w:ilvl w:val="0"/>
          <w:numId w:val="8"/>
        </w:numPr>
        <w:spacing w:after="0" w:line="280" w:lineRule="atLeast"/>
        <w:ind w:left="357" w:hanging="357"/>
      </w:pPr>
      <w:r w:rsidRPr="00BC5856">
        <w:t xml:space="preserve">the site selection process for </w:t>
      </w:r>
      <w:r w:rsidR="00AA01B9">
        <w:t>any ancillary infrastructure/</w:t>
      </w:r>
      <w:r>
        <w:t xml:space="preserve">facilities, including </w:t>
      </w:r>
      <w:r w:rsidRPr="00BC5856">
        <w:t>the processing facilities;</w:t>
      </w:r>
      <w:r>
        <w:t xml:space="preserve"> </w:t>
      </w:r>
    </w:p>
    <w:p w14:paraId="4FFF9608" w14:textId="77777777" w:rsidR="00BC5856" w:rsidRPr="00BC5856" w:rsidRDefault="00E46425" w:rsidP="00D3631A">
      <w:pPr>
        <w:pStyle w:val="compactbullet"/>
        <w:numPr>
          <w:ilvl w:val="0"/>
          <w:numId w:val="8"/>
        </w:numPr>
        <w:spacing w:after="0" w:line="280" w:lineRule="atLeast"/>
        <w:ind w:left="357" w:hanging="357"/>
      </w:pPr>
      <w:r w:rsidRPr="00BC5856">
        <w:t>the technical feasibility and environmental implications of alternative construction, mining, ore processing</w:t>
      </w:r>
      <w:r>
        <w:t>, tailings management</w:t>
      </w:r>
      <w:r w:rsidRPr="00BC5856">
        <w:t xml:space="preserve"> and site rehabilitation methods; and </w:t>
      </w:r>
    </w:p>
    <w:p w14:paraId="1B2B86B4" w14:textId="77777777" w:rsidR="00BC5856" w:rsidRPr="00BC5856" w:rsidRDefault="00E46425" w:rsidP="00D3631A">
      <w:pPr>
        <w:pStyle w:val="compactbullet"/>
        <w:numPr>
          <w:ilvl w:val="0"/>
          <w:numId w:val="8"/>
        </w:numPr>
        <w:spacing w:line="280" w:lineRule="atLeast"/>
        <w:ind w:left="357" w:hanging="357"/>
      </w:pPr>
      <w:r w:rsidRPr="00BC5856">
        <w:t xml:space="preserve">relevant </w:t>
      </w:r>
      <w:r w:rsidR="00BC5856" w:rsidRPr="00BC5856">
        <w:t xml:space="preserve">alternatives for electricity, water, gas and fuel supply, transport of products and workers and solid and liquid waste disposal. </w:t>
      </w:r>
    </w:p>
    <w:p w14:paraId="6FDB5A0A" w14:textId="11ED4F6E" w:rsidR="007F7FA2" w:rsidRDefault="007F7FA2" w:rsidP="000C5E94">
      <w:pPr>
        <w:pStyle w:val="BodyText"/>
      </w:pPr>
      <w:r w:rsidRPr="008A230D">
        <w:t>Where appropriate, the assessment of environmental effects of relevant alternatives is to address the matters set out in the subsequent sections of this document.</w:t>
      </w:r>
      <w:r w:rsidR="00AA01B9">
        <w:t xml:space="preserve">  </w:t>
      </w:r>
      <w:r w:rsidRPr="008A230D">
        <w:t>The depth of investigation of alternatives should be proportionate to their potential to minimise potential adverse effects</w:t>
      </w:r>
      <w:r w:rsidR="007C1096">
        <w:t xml:space="preserve"> as well as meet project objectives</w:t>
      </w:r>
      <w:r w:rsidRPr="008A230D">
        <w:t>.</w:t>
      </w:r>
      <w:r w:rsidRPr="006E2EE9">
        <w:t xml:space="preserve">  </w:t>
      </w:r>
      <w:bookmarkStart w:id="44" w:name="_Toc277865819"/>
    </w:p>
    <w:p w14:paraId="4D1A29BE" w14:textId="77777777" w:rsidR="007F7FA2" w:rsidRPr="008A230D" w:rsidRDefault="007F7FA2" w:rsidP="003E18BC">
      <w:pPr>
        <w:pStyle w:val="Heading2"/>
      </w:pPr>
      <w:bookmarkStart w:id="45" w:name="_Ref360189013"/>
      <w:bookmarkStart w:id="46" w:name="_Toc487709875"/>
      <w:bookmarkStart w:id="47" w:name="_Toc277865813"/>
      <w:r w:rsidRPr="008A230D">
        <w:t xml:space="preserve">Applicable </w:t>
      </w:r>
      <w:r w:rsidR="00A34C5F" w:rsidRPr="008A230D">
        <w:t>legislation, policies and strategies</w:t>
      </w:r>
      <w:bookmarkEnd w:id="45"/>
      <w:bookmarkEnd w:id="46"/>
      <w:r w:rsidR="00A34C5F" w:rsidRPr="008A230D">
        <w:t xml:space="preserve"> </w:t>
      </w:r>
      <w:bookmarkEnd w:id="47"/>
    </w:p>
    <w:p w14:paraId="7FC03E74" w14:textId="77777777" w:rsidR="007F7FA2" w:rsidRPr="00E46425" w:rsidRDefault="007F7FA2" w:rsidP="00E46425">
      <w:pPr>
        <w:pStyle w:val="BodyText"/>
        <w:spacing w:after="0"/>
      </w:pPr>
      <w:r w:rsidRPr="00E46425">
        <w:t>The EES will need to identify relevant legislation, policies, guidelines and standards, and assess their specific requirements or implications for the project, particularly in relation to required approvals, including (but not limited to)</w:t>
      </w:r>
      <w:r>
        <w:t>:</w:t>
      </w:r>
      <w:r w:rsidRPr="008A230D">
        <w:t xml:space="preserve">  </w:t>
      </w:r>
    </w:p>
    <w:p w14:paraId="0D28DF94" w14:textId="13703445" w:rsidR="005A7A6C" w:rsidRDefault="005A7A6C" w:rsidP="00D3631A">
      <w:pPr>
        <w:pStyle w:val="compactbullet"/>
        <w:numPr>
          <w:ilvl w:val="0"/>
          <w:numId w:val="8"/>
        </w:numPr>
        <w:spacing w:after="0" w:line="280" w:lineRule="atLeast"/>
        <w:rPr>
          <w:lang w:val="en-US"/>
        </w:rPr>
      </w:pPr>
      <w:r w:rsidRPr="00AA01B9">
        <w:rPr>
          <w:i/>
          <w:lang w:val="en-US"/>
        </w:rPr>
        <w:t>Environment Effects Act 1978</w:t>
      </w:r>
      <w:r w:rsidRPr="005A7A6C">
        <w:rPr>
          <w:lang w:val="en-US"/>
        </w:rPr>
        <w:t>;</w:t>
      </w:r>
    </w:p>
    <w:p w14:paraId="300ACC23" w14:textId="73264304" w:rsidR="00CA7DEC" w:rsidRPr="00BE17BC" w:rsidRDefault="00CA7DEC" w:rsidP="00BE17BC">
      <w:pPr>
        <w:pStyle w:val="compactbullet"/>
        <w:numPr>
          <w:ilvl w:val="0"/>
          <w:numId w:val="8"/>
        </w:numPr>
        <w:spacing w:after="0" w:line="280" w:lineRule="atLeast"/>
        <w:rPr>
          <w:lang w:val="en-US"/>
        </w:rPr>
      </w:pPr>
      <w:r w:rsidRPr="00AA01B9">
        <w:rPr>
          <w:i/>
          <w:lang w:val="en-US"/>
        </w:rPr>
        <w:t>Environment and Protection Biodiversity Conservation Act 1999</w:t>
      </w:r>
      <w:r>
        <w:rPr>
          <w:lang w:val="en-US"/>
        </w:rPr>
        <w:t xml:space="preserve"> </w:t>
      </w:r>
      <w:r w:rsidRPr="00385981">
        <w:rPr>
          <w:lang w:val="en-US"/>
        </w:rPr>
        <w:t>(</w:t>
      </w:r>
      <w:proofErr w:type="spellStart"/>
      <w:r w:rsidRPr="00385981">
        <w:rPr>
          <w:lang w:val="en-US"/>
        </w:rPr>
        <w:t>C</w:t>
      </w:r>
      <w:r w:rsidRPr="00B50314">
        <w:rPr>
          <w:lang w:val="en-US"/>
        </w:rPr>
        <w:t>th</w:t>
      </w:r>
      <w:proofErr w:type="spellEnd"/>
      <w:r w:rsidRPr="00324673">
        <w:rPr>
          <w:lang w:val="en-US"/>
        </w:rPr>
        <w:t>)</w:t>
      </w:r>
      <w:r w:rsidRPr="00031940">
        <w:rPr>
          <w:lang w:val="en-US"/>
        </w:rPr>
        <w:t>;</w:t>
      </w:r>
    </w:p>
    <w:p w14:paraId="7415F8EB" w14:textId="1DE5DBD4" w:rsidR="00F0796B" w:rsidRPr="00F0796B" w:rsidRDefault="00F0796B" w:rsidP="00D3631A">
      <w:pPr>
        <w:pStyle w:val="compactbullet"/>
        <w:numPr>
          <w:ilvl w:val="0"/>
          <w:numId w:val="8"/>
        </w:numPr>
        <w:spacing w:after="0" w:line="280" w:lineRule="atLeast"/>
        <w:rPr>
          <w:lang w:val="en-US"/>
        </w:rPr>
      </w:pPr>
      <w:r w:rsidRPr="00F0796B">
        <w:rPr>
          <w:i/>
          <w:lang w:val="en-US"/>
        </w:rPr>
        <w:t>Mineral Resource</w:t>
      </w:r>
      <w:r>
        <w:rPr>
          <w:i/>
          <w:lang w:val="en-US"/>
        </w:rPr>
        <w:t>s</w:t>
      </w:r>
      <w:r w:rsidRPr="00F0796B">
        <w:rPr>
          <w:i/>
          <w:lang w:val="en-US"/>
        </w:rPr>
        <w:t xml:space="preserve"> </w:t>
      </w:r>
      <w:r>
        <w:rPr>
          <w:i/>
          <w:lang w:val="en-US"/>
        </w:rPr>
        <w:t>(</w:t>
      </w:r>
      <w:r w:rsidRPr="00F0796B">
        <w:rPr>
          <w:i/>
          <w:lang w:val="en-US"/>
        </w:rPr>
        <w:t>Sustainable Development</w:t>
      </w:r>
      <w:r>
        <w:rPr>
          <w:i/>
          <w:lang w:val="en-US"/>
        </w:rPr>
        <w:t>)</w:t>
      </w:r>
      <w:r w:rsidRPr="00F0796B">
        <w:rPr>
          <w:i/>
          <w:lang w:val="en-US"/>
        </w:rPr>
        <w:t xml:space="preserve"> Act</w:t>
      </w:r>
      <w:r>
        <w:rPr>
          <w:i/>
          <w:lang w:val="en-US"/>
        </w:rPr>
        <w:t xml:space="preserve"> 1990</w:t>
      </w:r>
      <w:r w:rsidRPr="00F0796B">
        <w:rPr>
          <w:lang w:val="en-US"/>
        </w:rPr>
        <w:t xml:space="preserve"> </w:t>
      </w:r>
      <w:r w:rsidR="008969D0">
        <w:rPr>
          <w:lang w:val="en-US"/>
        </w:rPr>
        <w:t xml:space="preserve">(MRSD Act) </w:t>
      </w:r>
      <w:r w:rsidRPr="00F0796B">
        <w:rPr>
          <w:lang w:val="en-US"/>
        </w:rPr>
        <w:t>a</w:t>
      </w:r>
      <w:r w:rsidR="00F042D7">
        <w:rPr>
          <w:lang w:val="en-US"/>
        </w:rPr>
        <w:t>nd associated</w:t>
      </w:r>
      <w:r w:rsidR="00C6464E">
        <w:rPr>
          <w:lang w:val="en-US"/>
        </w:rPr>
        <w:t xml:space="preserve"> regulations and </w:t>
      </w:r>
      <w:r w:rsidR="00F042D7">
        <w:rPr>
          <w:lang w:val="en-US"/>
        </w:rPr>
        <w:t>guidelines</w:t>
      </w:r>
      <w:r w:rsidR="00C53F64">
        <w:rPr>
          <w:rStyle w:val="FootnoteReference"/>
        </w:rPr>
        <w:footnoteReference w:id="7"/>
      </w:r>
      <w:r w:rsidR="00F042D7">
        <w:rPr>
          <w:lang w:val="en-US"/>
        </w:rPr>
        <w:t>;</w:t>
      </w:r>
    </w:p>
    <w:p w14:paraId="09FB4C81" w14:textId="7FED4562" w:rsidR="00F0796B" w:rsidRPr="00F0796B" w:rsidRDefault="00F0796B" w:rsidP="00D3631A">
      <w:pPr>
        <w:pStyle w:val="compactbullet"/>
        <w:numPr>
          <w:ilvl w:val="0"/>
          <w:numId w:val="8"/>
        </w:numPr>
        <w:spacing w:after="0" w:line="280" w:lineRule="atLeast"/>
        <w:rPr>
          <w:lang w:val="en-US"/>
        </w:rPr>
      </w:pPr>
      <w:r w:rsidRPr="008969D0">
        <w:rPr>
          <w:i/>
          <w:lang w:val="en-US"/>
        </w:rPr>
        <w:t xml:space="preserve">Environment Protection Act 1970 </w:t>
      </w:r>
      <w:r w:rsidRPr="00B5730B">
        <w:rPr>
          <w:lang w:val="en-US"/>
        </w:rPr>
        <w:t>(EP Act)</w:t>
      </w:r>
      <w:r w:rsidR="009422A2">
        <w:rPr>
          <w:lang w:val="en-US"/>
        </w:rPr>
        <w:t>,</w:t>
      </w:r>
      <w:r w:rsidRPr="00F0796B">
        <w:rPr>
          <w:lang w:val="en-US"/>
        </w:rPr>
        <w:t xml:space="preserve"> </w:t>
      </w:r>
      <w:r w:rsidRPr="008969D0">
        <w:rPr>
          <w:i/>
          <w:lang w:val="en-US"/>
        </w:rPr>
        <w:t>Environment Protection (Industrial Waste Resource) Regulations 2009</w:t>
      </w:r>
      <w:r w:rsidRPr="00F0796B">
        <w:rPr>
          <w:lang w:val="en-US"/>
        </w:rPr>
        <w:t xml:space="preserve">, </w:t>
      </w:r>
      <w:r w:rsidR="008042CD">
        <w:rPr>
          <w:lang w:val="en-US"/>
        </w:rPr>
        <w:t xml:space="preserve">as well as </w:t>
      </w:r>
      <w:r w:rsidRPr="00F0796B">
        <w:rPr>
          <w:lang w:val="en-US"/>
        </w:rPr>
        <w:t>relevant State Environment Protection Policies (SEPPs) and related documents including</w:t>
      </w:r>
      <w:r w:rsidR="005A04B0">
        <w:rPr>
          <w:lang w:val="en-US"/>
        </w:rPr>
        <w:t xml:space="preserve"> </w:t>
      </w:r>
      <w:r w:rsidR="005A04B0" w:rsidRPr="00F0796B">
        <w:t>SEPP (</w:t>
      </w:r>
      <w:proofErr w:type="spellStart"/>
      <w:r w:rsidR="005A04B0" w:rsidRPr="00F0796B">
        <w:t>Groundwaters</w:t>
      </w:r>
      <w:proofErr w:type="spellEnd"/>
      <w:r w:rsidR="005A04B0" w:rsidRPr="00F0796B">
        <w:t xml:space="preserve"> of Victoria) and SEPP (Waters of Victoria)</w:t>
      </w:r>
      <w:r w:rsidR="00C53F64" w:rsidRPr="0086474D">
        <w:rPr>
          <w:vertAlign w:val="superscript"/>
          <w:lang w:val="en-US"/>
        </w:rPr>
        <w:footnoteReference w:id="8"/>
      </w:r>
      <w:r w:rsidR="00C53F64" w:rsidRPr="00F0796B">
        <w:rPr>
          <w:lang w:val="en-US"/>
        </w:rPr>
        <w:t>,</w:t>
      </w:r>
      <w:r w:rsidR="005A04B0">
        <w:t xml:space="preserve"> </w:t>
      </w:r>
      <w:r w:rsidR="005A04B0" w:rsidRPr="00F0796B">
        <w:t>SEPP (Prevention and Management of Contamination of Land)</w:t>
      </w:r>
      <w:r w:rsidR="005A04B0">
        <w:t xml:space="preserve">, </w:t>
      </w:r>
      <w:r w:rsidR="005A04B0" w:rsidRPr="00F0796B">
        <w:t>SEPP (Ambient Air Quality)</w:t>
      </w:r>
      <w:r w:rsidR="005A04B0">
        <w:t xml:space="preserve">, </w:t>
      </w:r>
      <w:r w:rsidR="005A04B0" w:rsidRPr="00001759">
        <w:t>SEPP (Air Quality Management)</w:t>
      </w:r>
      <w:r w:rsidR="005A04B0">
        <w:t xml:space="preserve"> and </w:t>
      </w:r>
      <w:r w:rsidR="005A04B0" w:rsidRPr="00D878AD">
        <w:t>Environment Protection (Industrial Waste Resource) Regulations</w:t>
      </w:r>
      <w:r w:rsidR="005A04B0">
        <w:t>;</w:t>
      </w:r>
    </w:p>
    <w:p w14:paraId="08B2B188" w14:textId="77777777" w:rsidR="00001759" w:rsidRPr="00D878AD" w:rsidRDefault="00001759" w:rsidP="00D3631A">
      <w:pPr>
        <w:pStyle w:val="compactbullet"/>
        <w:numPr>
          <w:ilvl w:val="0"/>
          <w:numId w:val="8"/>
        </w:numPr>
        <w:spacing w:after="0" w:line="280" w:lineRule="atLeast"/>
        <w:ind w:hanging="357"/>
        <w:rPr>
          <w:lang w:val="en-US"/>
        </w:rPr>
      </w:pPr>
      <w:r w:rsidRPr="00AA01B9">
        <w:rPr>
          <w:i/>
          <w:lang w:val="en-US"/>
        </w:rPr>
        <w:t>Public Health and Wellbeing Act 2008</w:t>
      </w:r>
      <w:r w:rsidRPr="00D878AD">
        <w:rPr>
          <w:lang w:val="en-US"/>
        </w:rPr>
        <w:t xml:space="preserve"> </w:t>
      </w:r>
      <w:r w:rsidRPr="00001759">
        <w:rPr>
          <w:lang w:val="en-US"/>
        </w:rPr>
        <w:t>(PHW Act)</w:t>
      </w:r>
      <w:r w:rsidR="005A04B0">
        <w:rPr>
          <w:lang w:val="en-US"/>
        </w:rPr>
        <w:t>;</w:t>
      </w:r>
    </w:p>
    <w:p w14:paraId="4A515884" w14:textId="263F20DE" w:rsidR="00385981" w:rsidRDefault="00385981" w:rsidP="00D3631A">
      <w:pPr>
        <w:pStyle w:val="compactbullet"/>
        <w:numPr>
          <w:ilvl w:val="0"/>
          <w:numId w:val="8"/>
        </w:numPr>
        <w:spacing w:after="0" w:line="280" w:lineRule="atLeast"/>
        <w:ind w:hanging="357"/>
        <w:rPr>
          <w:lang w:val="en-US"/>
        </w:rPr>
      </w:pPr>
      <w:r w:rsidRPr="00B50314">
        <w:rPr>
          <w:lang w:val="en-US"/>
        </w:rPr>
        <w:t xml:space="preserve">Noise from Industry in Regional Victoria (NIRV) 2011, </w:t>
      </w:r>
      <w:r w:rsidR="003E2317">
        <w:rPr>
          <w:lang w:val="en-US"/>
        </w:rPr>
        <w:t>EPA Publicatio</w:t>
      </w:r>
      <w:r>
        <w:rPr>
          <w:lang w:val="en-US"/>
        </w:rPr>
        <w:t xml:space="preserve">n No. 1411 and </w:t>
      </w:r>
      <w:r w:rsidR="0022699D" w:rsidRPr="00B50314">
        <w:rPr>
          <w:lang w:val="en-US"/>
        </w:rPr>
        <w:t>Applying</w:t>
      </w:r>
      <w:r w:rsidRPr="00B50314">
        <w:rPr>
          <w:lang w:val="en-US"/>
        </w:rPr>
        <w:t xml:space="preserve"> NIRV to the proposed and existin</w:t>
      </w:r>
      <w:r w:rsidR="003E2317">
        <w:rPr>
          <w:lang w:val="en-US"/>
        </w:rPr>
        <w:t>g</w:t>
      </w:r>
      <w:r w:rsidRPr="00B50314">
        <w:rPr>
          <w:lang w:val="en-US"/>
        </w:rPr>
        <w:t xml:space="preserve"> industry</w:t>
      </w:r>
      <w:r>
        <w:rPr>
          <w:lang w:val="en-US"/>
        </w:rPr>
        <w:t xml:space="preserve"> </w:t>
      </w:r>
      <w:r w:rsidR="003E2317">
        <w:rPr>
          <w:lang w:val="en-US"/>
        </w:rPr>
        <w:t>EPA Publicatio</w:t>
      </w:r>
      <w:r>
        <w:rPr>
          <w:lang w:val="en-US"/>
        </w:rPr>
        <w:t>n No. 1413</w:t>
      </w:r>
      <w:r w:rsidR="005A04B0">
        <w:rPr>
          <w:lang w:val="en-US"/>
        </w:rPr>
        <w:t>;</w:t>
      </w:r>
    </w:p>
    <w:p w14:paraId="2DBD9CF1" w14:textId="3B75C120" w:rsidR="003E2317" w:rsidRPr="00B50314" w:rsidRDefault="003E2317" w:rsidP="00D3631A">
      <w:pPr>
        <w:pStyle w:val="compactbullet"/>
        <w:numPr>
          <w:ilvl w:val="0"/>
          <w:numId w:val="8"/>
        </w:numPr>
        <w:spacing w:after="0" w:line="280" w:lineRule="atLeast"/>
        <w:ind w:hanging="357"/>
        <w:rPr>
          <w:lang w:val="en-US"/>
        </w:rPr>
      </w:pPr>
      <w:r w:rsidRPr="00F042D7">
        <w:rPr>
          <w:lang w:val="en-US"/>
        </w:rPr>
        <w:t>Protocol for Environmental Management: Mining and extractive industries, EPA Publication No. 1191, December 2007 (PEM)</w:t>
      </w:r>
      <w:r>
        <w:rPr>
          <w:lang w:val="en-US"/>
        </w:rPr>
        <w:t>;</w:t>
      </w:r>
    </w:p>
    <w:p w14:paraId="5E3A8CFC" w14:textId="77777777" w:rsidR="004C5C76" w:rsidRPr="00F0796B" w:rsidRDefault="004C5C76" w:rsidP="00D3631A">
      <w:pPr>
        <w:pStyle w:val="compactbullet"/>
        <w:numPr>
          <w:ilvl w:val="0"/>
          <w:numId w:val="8"/>
        </w:numPr>
        <w:spacing w:after="0" w:line="280" w:lineRule="atLeast"/>
        <w:ind w:hanging="357"/>
        <w:rPr>
          <w:lang w:val="en-US"/>
        </w:rPr>
      </w:pPr>
      <w:r w:rsidRPr="0086474D">
        <w:rPr>
          <w:i/>
          <w:lang w:val="en-US"/>
        </w:rPr>
        <w:t xml:space="preserve">Planning and Environment Act 1987 </w:t>
      </w:r>
      <w:r w:rsidRPr="00B5730B">
        <w:rPr>
          <w:lang w:val="en-US"/>
        </w:rPr>
        <w:t>(P&amp;E Act)</w:t>
      </w:r>
      <w:r w:rsidRPr="00F0796B">
        <w:rPr>
          <w:lang w:val="en-US"/>
        </w:rPr>
        <w:t xml:space="preserve">, and relevant provisions in the East </w:t>
      </w:r>
      <w:proofErr w:type="spellStart"/>
      <w:r w:rsidRPr="00F0796B">
        <w:rPr>
          <w:lang w:val="en-US"/>
        </w:rPr>
        <w:t>Gippsland</w:t>
      </w:r>
      <w:proofErr w:type="spellEnd"/>
      <w:r w:rsidRPr="00F0796B">
        <w:rPr>
          <w:lang w:val="en-US"/>
        </w:rPr>
        <w:t xml:space="preserve"> </w:t>
      </w:r>
      <w:r>
        <w:rPr>
          <w:lang w:val="en-US"/>
        </w:rPr>
        <w:t xml:space="preserve">and Wellington </w:t>
      </w:r>
      <w:r w:rsidRPr="00F0796B">
        <w:rPr>
          <w:lang w:val="en-US"/>
        </w:rPr>
        <w:t>Planning Scheme</w:t>
      </w:r>
      <w:r>
        <w:rPr>
          <w:lang w:val="en-US"/>
        </w:rPr>
        <w:t>s;</w:t>
      </w:r>
    </w:p>
    <w:p w14:paraId="073F8BAC" w14:textId="77777777" w:rsidR="00F0796B" w:rsidRDefault="00F0796B" w:rsidP="00D3631A">
      <w:pPr>
        <w:pStyle w:val="compactbullet"/>
        <w:numPr>
          <w:ilvl w:val="0"/>
          <w:numId w:val="8"/>
        </w:numPr>
        <w:spacing w:after="0" w:line="280" w:lineRule="atLeast"/>
        <w:ind w:hanging="357"/>
        <w:rPr>
          <w:lang w:val="en-US"/>
        </w:rPr>
      </w:pPr>
      <w:r w:rsidRPr="00AA01B9">
        <w:rPr>
          <w:i/>
          <w:lang w:val="en-US"/>
        </w:rPr>
        <w:t>Water Act 1989</w:t>
      </w:r>
      <w:r w:rsidR="008969D0">
        <w:rPr>
          <w:lang w:val="en-US"/>
        </w:rPr>
        <w:t>;</w:t>
      </w:r>
    </w:p>
    <w:p w14:paraId="2BDDFD15" w14:textId="77777777" w:rsidR="00BD2AC2" w:rsidRDefault="00BD2AC2" w:rsidP="00D3631A">
      <w:pPr>
        <w:pStyle w:val="compactbullet"/>
        <w:numPr>
          <w:ilvl w:val="0"/>
          <w:numId w:val="8"/>
        </w:numPr>
        <w:spacing w:after="0" w:line="280" w:lineRule="atLeast"/>
        <w:ind w:hanging="357"/>
        <w:rPr>
          <w:lang w:val="en-US"/>
        </w:rPr>
      </w:pPr>
      <w:r w:rsidRPr="00AA01B9">
        <w:rPr>
          <w:i/>
          <w:lang w:val="en-US"/>
        </w:rPr>
        <w:lastRenderedPageBreak/>
        <w:t>Catchment and Land Protection Act 1994</w:t>
      </w:r>
      <w:r w:rsidR="00B5730B">
        <w:rPr>
          <w:lang w:val="en-US"/>
        </w:rPr>
        <w:t xml:space="preserve"> (</w:t>
      </w:r>
      <w:r w:rsidR="00B5730B" w:rsidRPr="00B5730B">
        <w:rPr>
          <w:lang w:val="en-US"/>
        </w:rPr>
        <w:t>C&amp;LP Act</w:t>
      </w:r>
      <w:r w:rsidR="00B5730B">
        <w:rPr>
          <w:lang w:val="en-US"/>
        </w:rPr>
        <w:t>)</w:t>
      </w:r>
      <w:r>
        <w:rPr>
          <w:lang w:val="en-US"/>
        </w:rPr>
        <w:t>;</w:t>
      </w:r>
    </w:p>
    <w:p w14:paraId="7E42DFEC" w14:textId="77777777" w:rsidR="00A52C5B" w:rsidRPr="006A5DB6" w:rsidRDefault="00A52C5B" w:rsidP="00D3631A">
      <w:pPr>
        <w:pStyle w:val="compactbullet"/>
        <w:numPr>
          <w:ilvl w:val="0"/>
          <w:numId w:val="8"/>
        </w:numPr>
        <w:spacing w:after="0" w:line="280" w:lineRule="atLeast"/>
        <w:ind w:hanging="357"/>
        <w:rPr>
          <w:lang w:val="en-US"/>
        </w:rPr>
      </w:pPr>
      <w:r w:rsidRPr="00AA01B9">
        <w:rPr>
          <w:i/>
          <w:lang w:val="en-US"/>
        </w:rPr>
        <w:t>Conservation, Forests and Land Act</w:t>
      </w:r>
      <w:r w:rsidR="00B5730B" w:rsidRPr="00AA01B9">
        <w:rPr>
          <w:i/>
          <w:lang w:val="en-US"/>
        </w:rPr>
        <w:t xml:space="preserve"> </w:t>
      </w:r>
      <w:r w:rsidRPr="00AA01B9">
        <w:rPr>
          <w:i/>
          <w:lang w:val="en-US"/>
        </w:rPr>
        <w:t>1987</w:t>
      </w:r>
      <w:r w:rsidR="00B5730B" w:rsidRPr="00D878AD">
        <w:rPr>
          <w:lang w:val="en-US"/>
        </w:rPr>
        <w:t xml:space="preserve"> (CF&amp;L Act)</w:t>
      </w:r>
      <w:r w:rsidRPr="00D9491F">
        <w:rPr>
          <w:lang w:val="en-US"/>
        </w:rPr>
        <w:t>;</w:t>
      </w:r>
    </w:p>
    <w:p w14:paraId="66956402" w14:textId="77777777" w:rsidR="005A7A6C" w:rsidRPr="005A7A6C" w:rsidRDefault="005A7A6C" w:rsidP="00D3631A">
      <w:pPr>
        <w:pStyle w:val="compactbullet"/>
        <w:numPr>
          <w:ilvl w:val="0"/>
          <w:numId w:val="8"/>
        </w:numPr>
        <w:spacing w:after="0" w:line="280" w:lineRule="atLeast"/>
        <w:ind w:hanging="357"/>
        <w:rPr>
          <w:rFonts w:cs="Arial"/>
          <w:lang w:val="en-US"/>
        </w:rPr>
      </w:pPr>
      <w:r w:rsidRPr="00AA01B9">
        <w:rPr>
          <w:i/>
        </w:rPr>
        <w:t>Crown Land (Reserves) Act 1978</w:t>
      </w:r>
      <w:r w:rsidRPr="005A7A6C">
        <w:t>;</w:t>
      </w:r>
    </w:p>
    <w:p w14:paraId="0C2A838F" w14:textId="77777777" w:rsidR="005A7A6C" w:rsidRPr="005A7A6C" w:rsidRDefault="005A7A6C" w:rsidP="00D3631A">
      <w:pPr>
        <w:pStyle w:val="compactbullet"/>
        <w:numPr>
          <w:ilvl w:val="0"/>
          <w:numId w:val="8"/>
        </w:numPr>
        <w:spacing w:after="0" w:line="280" w:lineRule="atLeast"/>
        <w:ind w:hanging="357"/>
        <w:rPr>
          <w:rFonts w:cs="Arial"/>
          <w:lang w:val="en-US"/>
        </w:rPr>
      </w:pPr>
      <w:r w:rsidRPr="00AA01B9">
        <w:rPr>
          <w:i/>
        </w:rPr>
        <w:t>Land Act 1958</w:t>
      </w:r>
      <w:r w:rsidRPr="005A7A6C">
        <w:t>;</w:t>
      </w:r>
    </w:p>
    <w:p w14:paraId="5605CED4" w14:textId="77777777" w:rsidR="00F0796B" w:rsidRDefault="00F0796B" w:rsidP="00D3631A">
      <w:pPr>
        <w:pStyle w:val="compactbullet"/>
        <w:numPr>
          <w:ilvl w:val="0"/>
          <w:numId w:val="8"/>
        </w:numPr>
        <w:spacing w:after="0" w:line="280" w:lineRule="atLeast"/>
        <w:ind w:hanging="357"/>
        <w:rPr>
          <w:lang w:val="en-US"/>
        </w:rPr>
      </w:pPr>
      <w:r w:rsidRPr="00AA01B9">
        <w:rPr>
          <w:i/>
          <w:lang w:val="en-US"/>
        </w:rPr>
        <w:t>F</w:t>
      </w:r>
      <w:r w:rsidR="008969D0" w:rsidRPr="00AA01B9">
        <w:rPr>
          <w:i/>
          <w:lang w:val="en-US"/>
        </w:rPr>
        <w:t xml:space="preserve">lora and </w:t>
      </w:r>
      <w:r w:rsidRPr="00AA01B9">
        <w:rPr>
          <w:i/>
          <w:lang w:val="en-US"/>
        </w:rPr>
        <w:t>F</w:t>
      </w:r>
      <w:r w:rsidR="008969D0" w:rsidRPr="00AA01B9">
        <w:rPr>
          <w:i/>
          <w:lang w:val="en-US"/>
        </w:rPr>
        <w:t xml:space="preserve">auna </w:t>
      </w:r>
      <w:r w:rsidRPr="00AA01B9">
        <w:rPr>
          <w:i/>
          <w:lang w:val="en-US"/>
        </w:rPr>
        <w:t>G</w:t>
      </w:r>
      <w:r w:rsidR="008969D0" w:rsidRPr="00AA01B9">
        <w:rPr>
          <w:i/>
          <w:lang w:val="en-US"/>
        </w:rPr>
        <w:t>uarantee</w:t>
      </w:r>
      <w:r w:rsidRPr="00AA01B9">
        <w:rPr>
          <w:i/>
          <w:lang w:val="en-US"/>
        </w:rPr>
        <w:t xml:space="preserve"> Act</w:t>
      </w:r>
      <w:r w:rsidR="008969D0" w:rsidRPr="00AA01B9">
        <w:rPr>
          <w:i/>
          <w:lang w:val="en-US"/>
        </w:rPr>
        <w:t xml:space="preserve"> 1988 (FFG Act)</w:t>
      </w:r>
      <w:r w:rsidR="00BD2AC2">
        <w:rPr>
          <w:lang w:val="en-US"/>
        </w:rPr>
        <w:t>;</w:t>
      </w:r>
    </w:p>
    <w:p w14:paraId="37DC789A" w14:textId="77777777" w:rsidR="00F0796B" w:rsidRDefault="00F0796B" w:rsidP="00D3631A">
      <w:pPr>
        <w:pStyle w:val="compactbullet"/>
        <w:numPr>
          <w:ilvl w:val="0"/>
          <w:numId w:val="8"/>
        </w:numPr>
        <w:spacing w:after="0" w:line="280" w:lineRule="atLeast"/>
        <w:ind w:hanging="357"/>
        <w:rPr>
          <w:lang w:val="en-US"/>
        </w:rPr>
      </w:pPr>
      <w:r w:rsidRPr="00AA01B9">
        <w:rPr>
          <w:i/>
          <w:lang w:val="en-US"/>
        </w:rPr>
        <w:t>Wildlife Act 1975</w:t>
      </w:r>
      <w:r w:rsidR="00BD2AC2">
        <w:rPr>
          <w:lang w:val="en-US"/>
        </w:rPr>
        <w:t>;</w:t>
      </w:r>
    </w:p>
    <w:p w14:paraId="200B80C4" w14:textId="77777777" w:rsidR="00BD2AC2" w:rsidRDefault="00BD2AC2" w:rsidP="00D3631A">
      <w:pPr>
        <w:pStyle w:val="compactbullet"/>
        <w:numPr>
          <w:ilvl w:val="0"/>
          <w:numId w:val="8"/>
        </w:numPr>
        <w:spacing w:after="0" w:line="280" w:lineRule="atLeast"/>
        <w:ind w:hanging="357"/>
        <w:rPr>
          <w:lang w:val="en-US"/>
        </w:rPr>
      </w:pPr>
      <w:r w:rsidRPr="00AA01B9">
        <w:rPr>
          <w:i/>
          <w:lang w:val="en-US"/>
        </w:rPr>
        <w:t>Forests Act 1958</w:t>
      </w:r>
      <w:r>
        <w:rPr>
          <w:lang w:val="en-US"/>
        </w:rPr>
        <w:t>;</w:t>
      </w:r>
    </w:p>
    <w:p w14:paraId="7457AA5A" w14:textId="77777777" w:rsidR="006A5BBE" w:rsidRPr="00B50314" w:rsidRDefault="006A5BBE" w:rsidP="00D3631A">
      <w:pPr>
        <w:pStyle w:val="compactbullet"/>
        <w:numPr>
          <w:ilvl w:val="0"/>
          <w:numId w:val="8"/>
        </w:numPr>
        <w:spacing w:after="0" w:line="280" w:lineRule="atLeast"/>
        <w:ind w:hanging="357"/>
        <w:rPr>
          <w:lang w:val="en-US"/>
        </w:rPr>
      </w:pPr>
      <w:r w:rsidRPr="00AA01B9">
        <w:rPr>
          <w:i/>
          <w:lang w:val="en-US"/>
        </w:rPr>
        <w:t>National Parks Act 1975</w:t>
      </w:r>
      <w:r w:rsidR="005A04B0">
        <w:rPr>
          <w:lang w:val="en-US"/>
        </w:rPr>
        <w:t>;</w:t>
      </w:r>
    </w:p>
    <w:p w14:paraId="622F4604" w14:textId="77777777" w:rsidR="005A7A6C" w:rsidRDefault="005A7A6C" w:rsidP="00D3631A">
      <w:pPr>
        <w:pStyle w:val="compactbullet"/>
        <w:numPr>
          <w:ilvl w:val="0"/>
          <w:numId w:val="8"/>
        </w:numPr>
        <w:spacing w:after="0" w:line="280" w:lineRule="atLeast"/>
        <w:ind w:hanging="357"/>
        <w:rPr>
          <w:i/>
          <w:lang w:val="en-US"/>
        </w:rPr>
      </w:pPr>
      <w:r w:rsidRPr="005A7A6C">
        <w:rPr>
          <w:i/>
          <w:lang w:val="en-US"/>
        </w:rPr>
        <w:t>Radiation Act 2005</w:t>
      </w:r>
      <w:r w:rsidR="00223B06">
        <w:rPr>
          <w:i/>
          <w:lang w:val="en-US"/>
        </w:rPr>
        <w:t xml:space="preserve"> </w:t>
      </w:r>
      <w:r w:rsidRPr="005A7A6C">
        <w:rPr>
          <w:lang w:val="en-US"/>
        </w:rPr>
        <w:t>and relevant regulations</w:t>
      </w:r>
      <w:r w:rsidRPr="005A7A6C">
        <w:rPr>
          <w:i/>
          <w:lang w:val="en-US"/>
        </w:rPr>
        <w:t>;</w:t>
      </w:r>
    </w:p>
    <w:p w14:paraId="4A9DE317" w14:textId="77777777" w:rsidR="00BD2AC2" w:rsidRDefault="00BD2AC2" w:rsidP="00D3631A">
      <w:pPr>
        <w:pStyle w:val="compactbullet"/>
        <w:numPr>
          <w:ilvl w:val="0"/>
          <w:numId w:val="8"/>
        </w:numPr>
        <w:spacing w:after="0" w:line="280" w:lineRule="atLeast"/>
        <w:ind w:hanging="357"/>
        <w:rPr>
          <w:lang w:val="en-US"/>
        </w:rPr>
      </w:pPr>
      <w:r w:rsidRPr="00AA01B9">
        <w:rPr>
          <w:i/>
          <w:lang w:val="en-US"/>
        </w:rPr>
        <w:t>Road Management Act 2004</w:t>
      </w:r>
      <w:r>
        <w:rPr>
          <w:lang w:val="en-US"/>
        </w:rPr>
        <w:t>;</w:t>
      </w:r>
    </w:p>
    <w:p w14:paraId="261DC8D1" w14:textId="77777777" w:rsidR="00BD2AC2" w:rsidRPr="00D878AD" w:rsidRDefault="00E81F37" w:rsidP="00D3631A">
      <w:pPr>
        <w:pStyle w:val="compactbullet"/>
        <w:numPr>
          <w:ilvl w:val="0"/>
          <w:numId w:val="8"/>
        </w:numPr>
        <w:spacing w:after="0" w:line="280" w:lineRule="atLeast"/>
        <w:ind w:hanging="357"/>
        <w:rPr>
          <w:lang w:val="en-US"/>
        </w:rPr>
      </w:pPr>
      <w:r w:rsidRPr="00AA01B9">
        <w:rPr>
          <w:i/>
          <w:lang w:val="en-US"/>
        </w:rPr>
        <w:t>Aboriginal Heritage Act 2006</w:t>
      </w:r>
      <w:r w:rsidRPr="00D878AD">
        <w:rPr>
          <w:lang w:val="en-US"/>
        </w:rPr>
        <w:t xml:space="preserve"> (amended 2016) and Aboriginal Heritage Regulations 2007</w:t>
      </w:r>
      <w:r w:rsidR="00BD2AC2" w:rsidRPr="00D878AD">
        <w:rPr>
          <w:lang w:val="en-US"/>
        </w:rPr>
        <w:t>;</w:t>
      </w:r>
    </w:p>
    <w:p w14:paraId="5FADBD23" w14:textId="77777777" w:rsidR="001C2082" w:rsidRPr="001C2082" w:rsidRDefault="001C2082" w:rsidP="00D3631A">
      <w:pPr>
        <w:pStyle w:val="compactbullet"/>
        <w:numPr>
          <w:ilvl w:val="0"/>
          <w:numId w:val="8"/>
        </w:numPr>
        <w:spacing w:after="0" w:line="280" w:lineRule="atLeast"/>
        <w:ind w:hanging="357"/>
        <w:rPr>
          <w:lang w:val="en-US"/>
        </w:rPr>
      </w:pPr>
      <w:r w:rsidRPr="00AA01B9">
        <w:rPr>
          <w:i/>
          <w:lang w:val="en-US"/>
        </w:rPr>
        <w:t>Traditional Owners Settlement Act 2010</w:t>
      </w:r>
      <w:r w:rsidR="005A04B0">
        <w:rPr>
          <w:lang w:val="en-US"/>
        </w:rPr>
        <w:t>;</w:t>
      </w:r>
    </w:p>
    <w:p w14:paraId="273DBEEF" w14:textId="77777777" w:rsidR="00BD2AC2" w:rsidRDefault="00BD2AC2" w:rsidP="00D3631A">
      <w:pPr>
        <w:pStyle w:val="compactbullet"/>
        <w:numPr>
          <w:ilvl w:val="0"/>
          <w:numId w:val="8"/>
        </w:numPr>
        <w:spacing w:after="0" w:line="280" w:lineRule="atLeast"/>
        <w:ind w:hanging="357"/>
        <w:rPr>
          <w:lang w:val="en-US"/>
        </w:rPr>
      </w:pPr>
      <w:r w:rsidRPr="00AA01B9">
        <w:rPr>
          <w:i/>
          <w:lang w:val="en-US"/>
        </w:rPr>
        <w:t>Heritage Act 1995</w:t>
      </w:r>
      <w:r>
        <w:rPr>
          <w:lang w:val="en-US"/>
        </w:rPr>
        <w:t>;</w:t>
      </w:r>
    </w:p>
    <w:p w14:paraId="5888E131" w14:textId="305A13E0" w:rsidR="005A7A6C" w:rsidRPr="008417D4" w:rsidRDefault="001753CF" w:rsidP="008417D4">
      <w:pPr>
        <w:pStyle w:val="compactbullet"/>
        <w:numPr>
          <w:ilvl w:val="0"/>
          <w:numId w:val="8"/>
        </w:numPr>
        <w:spacing w:after="0" w:line="280" w:lineRule="atLeast"/>
        <w:ind w:hanging="357"/>
        <w:rPr>
          <w:lang w:val="en-US"/>
        </w:rPr>
      </w:pPr>
      <w:r w:rsidRPr="00AA01B9">
        <w:rPr>
          <w:i/>
          <w:lang w:val="en-US"/>
        </w:rPr>
        <w:t>Heritage Rivers Act 1992</w:t>
      </w:r>
      <w:r w:rsidRPr="00324673">
        <w:rPr>
          <w:lang w:val="en-US"/>
        </w:rPr>
        <w:t>;</w:t>
      </w:r>
      <w:r w:rsidR="008417D4">
        <w:rPr>
          <w:i/>
          <w:lang w:val="en-US"/>
        </w:rPr>
        <w:t xml:space="preserve"> </w:t>
      </w:r>
      <w:r w:rsidR="00054BE8" w:rsidRPr="008417D4">
        <w:rPr>
          <w:lang w:val="en-US"/>
        </w:rPr>
        <w:t>and</w:t>
      </w:r>
    </w:p>
    <w:p w14:paraId="1633FC48" w14:textId="2F7EB115" w:rsidR="005A7A6C" w:rsidRPr="00223B06" w:rsidRDefault="005A7A6C" w:rsidP="00D3631A">
      <w:pPr>
        <w:pStyle w:val="compactbullet"/>
        <w:numPr>
          <w:ilvl w:val="0"/>
          <w:numId w:val="8"/>
        </w:numPr>
        <w:spacing w:line="280" w:lineRule="atLeast"/>
        <w:rPr>
          <w:lang w:val="en-US"/>
        </w:rPr>
      </w:pPr>
      <w:r w:rsidRPr="00AA01B9">
        <w:rPr>
          <w:i/>
          <w:lang w:val="en-US"/>
        </w:rPr>
        <w:t>Native Title Act 1993</w:t>
      </w:r>
      <w:r w:rsidR="00385981">
        <w:rPr>
          <w:lang w:val="en-US"/>
        </w:rPr>
        <w:t xml:space="preserve"> </w:t>
      </w:r>
      <w:r w:rsidR="00385981" w:rsidRPr="00B50314">
        <w:rPr>
          <w:lang w:val="en-US"/>
        </w:rPr>
        <w:t>(</w:t>
      </w:r>
      <w:proofErr w:type="spellStart"/>
      <w:r w:rsidR="00385981" w:rsidRPr="00B50314">
        <w:rPr>
          <w:lang w:val="en-US"/>
        </w:rPr>
        <w:t>Cth</w:t>
      </w:r>
      <w:proofErr w:type="spellEnd"/>
      <w:r w:rsidR="00385981" w:rsidRPr="00B50314">
        <w:rPr>
          <w:lang w:val="en-US"/>
        </w:rPr>
        <w:t>)</w:t>
      </w:r>
      <w:r w:rsidR="00054BE8" w:rsidRPr="00B50314">
        <w:rPr>
          <w:lang w:val="en-US"/>
        </w:rPr>
        <w:t>.</w:t>
      </w:r>
    </w:p>
    <w:p w14:paraId="636203B6" w14:textId="628B71F3" w:rsidR="00F042D7" w:rsidRDefault="003E2317" w:rsidP="00E46425">
      <w:pPr>
        <w:spacing w:after="0"/>
      </w:pPr>
      <w:r>
        <w:t>T</w:t>
      </w:r>
      <w:r w:rsidR="00424155" w:rsidRPr="00424155">
        <w:t xml:space="preserve">he </w:t>
      </w:r>
      <w:r>
        <w:t xml:space="preserve">proponent </w:t>
      </w:r>
      <w:r w:rsidR="00424155" w:rsidRPr="00424155">
        <w:t>will also need to identify and address other relevant policies, strategies, subordinate legislation and related management or planning processes that may be relevant to the assessment of the project</w:t>
      </w:r>
      <w:r>
        <w:t xml:space="preserve"> and relevant roadside management strategies under</w:t>
      </w:r>
      <w:r w:rsidR="009422A2">
        <w:t xml:space="preserve"> the</w:t>
      </w:r>
      <w:r>
        <w:t xml:space="preserve"> </w:t>
      </w:r>
      <w:r w:rsidRPr="00B50314">
        <w:t>East Gippsland and Wellington Planning Schemes</w:t>
      </w:r>
      <w:r>
        <w:t>.</w:t>
      </w:r>
      <w:r w:rsidR="00424155" w:rsidRPr="00424155">
        <w:t xml:space="preserve"> </w:t>
      </w:r>
      <w:r w:rsidR="00257385">
        <w:t xml:space="preserve"> These include</w:t>
      </w:r>
      <w:r w:rsidR="00B95C75">
        <w:t>, but are not limited to</w:t>
      </w:r>
      <w:r w:rsidR="00F042D7">
        <w:t>:</w:t>
      </w:r>
    </w:p>
    <w:p w14:paraId="423547BE" w14:textId="77777777" w:rsidR="00031940" w:rsidRPr="00F042D7" w:rsidRDefault="00031940" w:rsidP="00D3631A">
      <w:pPr>
        <w:pStyle w:val="compactbullet"/>
        <w:numPr>
          <w:ilvl w:val="0"/>
          <w:numId w:val="8"/>
        </w:numPr>
        <w:spacing w:after="0" w:line="280" w:lineRule="atLeast"/>
        <w:ind w:left="357" w:hanging="357"/>
        <w:rPr>
          <w:lang w:val="en-US"/>
        </w:rPr>
      </w:pPr>
      <w:r w:rsidRPr="00F042D7">
        <w:rPr>
          <w:lang w:val="en-US"/>
        </w:rPr>
        <w:t xml:space="preserve">Permitted Clearing of Native Vegetation – Biodiversity Assessment Guidelines </w:t>
      </w:r>
      <w:r w:rsidR="00F80146">
        <w:rPr>
          <w:lang w:val="en-US"/>
        </w:rPr>
        <w:t>(</w:t>
      </w:r>
      <w:r w:rsidRPr="00F042D7">
        <w:rPr>
          <w:lang w:val="en-US"/>
        </w:rPr>
        <w:t>2013</w:t>
      </w:r>
      <w:r w:rsidR="00F80146">
        <w:rPr>
          <w:lang w:val="en-US"/>
        </w:rPr>
        <w:t>)</w:t>
      </w:r>
      <w:r w:rsidRPr="00F042D7">
        <w:rPr>
          <w:lang w:val="en-US"/>
        </w:rPr>
        <w:t>;</w:t>
      </w:r>
      <w:r>
        <w:rPr>
          <w:lang w:val="en-US"/>
        </w:rPr>
        <w:t xml:space="preserve"> </w:t>
      </w:r>
    </w:p>
    <w:p w14:paraId="110E09B6" w14:textId="77777777" w:rsidR="00F042D7" w:rsidRPr="00F042D7" w:rsidRDefault="00B95C75" w:rsidP="00D3631A">
      <w:pPr>
        <w:pStyle w:val="compactbullet"/>
        <w:numPr>
          <w:ilvl w:val="0"/>
          <w:numId w:val="8"/>
        </w:numPr>
        <w:spacing w:after="0" w:line="280" w:lineRule="atLeast"/>
        <w:ind w:left="357" w:hanging="357"/>
        <w:rPr>
          <w:lang w:val="en-US"/>
        </w:rPr>
      </w:pPr>
      <w:r>
        <w:rPr>
          <w:lang w:val="en-US"/>
        </w:rPr>
        <w:t>Preparation of Work Plans and Work Plan Variations using RRAM – Guidelines for Mining Projects (2017)</w:t>
      </w:r>
      <w:r w:rsidR="00F042D7" w:rsidRPr="00F042D7">
        <w:rPr>
          <w:lang w:val="en-US"/>
        </w:rPr>
        <w:t>;</w:t>
      </w:r>
      <w:r w:rsidR="00054BE8">
        <w:rPr>
          <w:lang w:val="en-US"/>
        </w:rPr>
        <w:t xml:space="preserve"> </w:t>
      </w:r>
    </w:p>
    <w:p w14:paraId="62973BBE" w14:textId="77777777" w:rsidR="00F042D7" w:rsidRPr="00F042D7" w:rsidRDefault="00F042D7" w:rsidP="00D3631A">
      <w:pPr>
        <w:pStyle w:val="compactbullet"/>
        <w:numPr>
          <w:ilvl w:val="0"/>
          <w:numId w:val="8"/>
        </w:numPr>
        <w:spacing w:after="0" w:line="280" w:lineRule="atLeast"/>
        <w:ind w:left="357" w:hanging="357"/>
        <w:rPr>
          <w:lang w:val="en-US"/>
        </w:rPr>
      </w:pPr>
      <w:r w:rsidRPr="00F042D7">
        <w:rPr>
          <w:lang w:val="en-US"/>
        </w:rPr>
        <w:t>Guidance Material for the Assessment of Geotechnical Risks in Open Pit Mines and Quarries;</w:t>
      </w:r>
      <w:r w:rsidR="00054BE8">
        <w:rPr>
          <w:lang w:val="en-US"/>
        </w:rPr>
        <w:t xml:space="preserve"> </w:t>
      </w:r>
    </w:p>
    <w:p w14:paraId="5EDBE3CE" w14:textId="77777777" w:rsidR="00F042D7" w:rsidRPr="00F042D7" w:rsidRDefault="00F042D7" w:rsidP="00D3631A">
      <w:pPr>
        <w:pStyle w:val="compactbullet"/>
        <w:numPr>
          <w:ilvl w:val="0"/>
          <w:numId w:val="8"/>
        </w:numPr>
        <w:spacing w:after="0" w:line="280" w:lineRule="atLeast"/>
        <w:ind w:left="357" w:hanging="357"/>
        <w:rPr>
          <w:lang w:val="en-US"/>
        </w:rPr>
      </w:pPr>
      <w:r w:rsidRPr="00F042D7">
        <w:rPr>
          <w:lang w:val="en-US"/>
        </w:rPr>
        <w:t>Management of Water in Mines and Quarries;</w:t>
      </w:r>
      <w:r w:rsidR="00054BE8">
        <w:rPr>
          <w:lang w:val="en-US"/>
        </w:rPr>
        <w:t xml:space="preserve"> </w:t>
      </w:r>
    </w:p>
    <w:p w14:paraId="34BF3260" w14:textId="77777777" w:rsidR="00F042D7" w:rsidRPr="00F042D7" w:rsidRDefault="00F042D7" w:rsidP="00D3631A">
      <w:pPr>
        <w:pStyle w:val="compactbullet"/>
        <w:numPr>
          <w:ilvl w:val="0"/>
          <w:numId w:val="8"/>
        </w:numPr>
        <w:spacing w:after="0" w:line="280" w:lineRule="atLeast"/>
        <w:ind w:left="357" w:hanging="357"/>
        <w:rPr>
          <w:lang w:val="en-US"/>
        </w:rPr>
      </w:pPr>
      <w:r w:rsidRPr="00F042D7">
        <w:rPr>
          <w:lang w:val="en-US"/>
        </w:rPr>
        <w:t>Management of Tailings Storage Facilities;</w:t>
      </w:r>
      <w:r w:rsidR="00054BE8">
        <w:rPr>
          <w:lang w:val="en-US"/>
        </w:rPr>
        <w:t xml:space="preserve"> </w:t>
      </w:r>
    </w:p>
    <w:p w14:paraId="25FC4CDE" w14:textId="77777777" w:rsidR="00F042D7" w:rsidRPr="00F042D7" w:rsidRDefault="00F042D7" w:rsidP="00D3631A">
      <w:pPr>
        <w:pStyle w:val="compactbullet"/>
        <w:numPr>
          <w:ilvl w:val="0"/>
          <w:numId w:val="8"/>
        </w:numPr>
        <w:spacing w:after="0" w:line="280" w:lineRule="atLeast"/>
        <w:ind w:left="357" w:hanging="357"/>
        <w:rPr>
          <w:lang w:val="en-US"/>
        </w:rPr>
      </w:pPr>
      <w:r w:rsidRPr="00F042D7">
        <w:rPr>
          <w:lang w:val="en-US"/>
        </w:rPr>
        <w:t>Community Engagement Guideline for Mining and Mineral Exploration;</w:t>
      </w:r>
      <w:r w:rsidR="00054BE8">
        <w:rPr>
          <w:lang w:val="en-US"/>
        </w:rPr>
        <w:t xml:space="preserve"> </w:t>
      </w:r>
    </w:p>
    <w:p w14:paraId="5B1D98C5" w14:textId="77777777" w:rsidR="00F042D7" w:rsidRPr="00F042D7" w:rsidRDefault="00F042D7" w:rsidP="00D3631A">
      <w:pPr>
        <w:pStyle w:val="compactbullet"/>
        <w:numPr>
          <w:ilvl w:val="0"/>
          <w:numId w:val="8"/>
        </w:numPr>
        <w:spacing w:after="0" w:line="280" w:lineRule="atLeast"/>
        <w:ind w:left="357" w:hanging="357"/>
        <w:rPr>
          <w:lang w:val="en-US"/>
        </w:rPr>
      </w:pPr>
      <w:r w:rsidRPr="00F042D7">
        <w:rPr>
          <w:lang w:val="en-US"/>
        </w:rPr>
        <w:t xml:space="preserve">Rehabilitation and Environmental Aspects of Mining and Extractive Work Plans; </w:t>
      </w:r>
    </w:p>
    <w:p w14:paraId="197A9948" w14:textId="77777777" w:rsidR="00F042D7" w:rsidRDefault="00D1012C" w:rsidP="00D3631A">
      <w:pPr>
        <w:pStyle w:val="compactbullet"/>
        <w:numPr>
          <w:ilvl w:val="0"/>
          <w:numId w:val="8"/>
        </w:numPr>
        <w:spacing w:after="0" w:line="280" w:lineRule="atLeast"/>
        <w:ind w:left="357" w:hanging="357"/>
        <w:rPr>
          <w:lang w:val="en-US"/>
        </w:rPr>
      </w:pPr>
      <w:r>
        <w:rPr>
          <w:lang w:val="en-US"/>
        </w:rPr>
        <w:t>ANZMEC/MCA</w:t>
      </w:r>
      <w:r w:rsidRPr="00F042D7">
        <w:rPr>
          <w:lang w:val="en-US"/>
        </w:rPr>
        <w:t xml:space="preserve"> </w:t>
      </w:r>
      <w:r w:rsidR="00F042D7" w:rsidRPr="00F042D7">
        <w:rPr>
          <w:lang w:val="en-US"/>
        </w:rPr>
        <w:t>Strategic Framework for Mine Closure</w:t>
      </w:r>
      <w:r w:rsidR="00B95C75">
        <w:rPr>
          <w:lang w:val="en-US"/>
        </w:rPr>
        <w:t xml:space="preserve"> (2000)</w:t>
      </w:r>
      <w:r w:rsidR="00054BE8">
        <w:rPr>
          <w:lang w:val="en-US"/>
        </w:rPr>
        <w:t xml:space="preserve">; </w:t>
      </w:r>
    </w:p>
    <w:p w14:paraId="0F571F39" w14:textId="77777777" w:rsidR="00B95C75" w:rsidRDefault="00B95C75" w:rsidP="00D3631A">
      <w:pPr>
        <w:pStyle w:val="compactbullet"/>
        <w:numPr>
          <w:ilvl w:val="0"/>
          <w:numId w:val="8"/>
        </w:numPr>
        <w:spacing w:after="0" w:line="280" w:lineRule="atLeast"/>
        <w:ind w:left="357" w:hanging="357"/>
        <w:rPr>
          <w:lang w:val="en-US"/>
        </w:rPr>
      </w:pPr>
      <w:r>
        <w:rPr>
          <w:lang w:val="en-US"/>
        </w:rPr>
        <w:t>Mine Rehabilitation Leading Practice Sustainable Development Program for the Mining Industry (2016);</w:t>
      </w:r>
    </w:p>
    <w:p w14:paraId="1C558CCD" w14:textId="77777777" w:rsidR="00B95C75" w:rsidRPr="008C57D6" w:rsidRDefault="00B95C75" w:rsidP="00D3631A">
      <w:pPr>
        <w:pStyle w:val="compactbullet"/>
        <w:numPr>
          <w:ilvl w:val="0"/>
          <w:numId w:val="8"/>
        </w:numPr>
        <w:spacing w:after="0" w:line="280" w:lineRule="atLeast"/>
        <w:ind w:left="357" w:hanging="357"/>
        <w:rPr>
          <w:lang w:val="en-US"/>
        </w:rPr>
      </w:pPr>
      <w:r>
        <w:rPr>
          <w:lang w:val="en-US"/>
        </w:rPr>
        <w:t xml:space="preserve">Mine Closure Leading Practice Sustainable Development Program for the Mining Industry (2016); </w:t>
      </w:r>
    </w:p>
    <w:p w14:paraId="190745B4" w14:textId="77777777" w:rsidR="00B95C75" w:rsidRDefault="00B95C75" w:rsidP="00D3631A">
      <w:pPr>
        <w:pStyle w:val="compactbullet"/>
        <w:numPr>
          <w:ilvl w:val="0"/>
          <w:numId w:val="8"/>
        </w:numPr>
        <w:spacing w:after="0" w:line="280" w:lineRule="atLeast"/>
        <w:ind w:left="357" w:hanging="357"/>
        <w:rPr>
          <w:lang w:val="en-US"/>
        </w:rPr>
      </w:pPr>
      <w:r>
        <w:rPr>
          <w:lang w:val="en-US"/>
        </w:rPr>
        <w:t>Australian Radiation Protection and Nuclear Safety Agency (ARPANSA) Radiation Protection Series</w:t>
      </w:r>
      <w:r w:rsidR="005A04B0">
        <w:rPr>
          <w:lang w:val="en-US"/>
        </w:rPr>
        <w:t>;</w:t>
      </w:r>
    </w:p>
    <w:p w14:paraId="4709CAD4" w14:textId="77777777" w:rsidR="00B95C75" w:rsidRDefault="00EC5ACB" w:rsidP="00D3631A">
      <w:pPr>
        <w:pStyle w:val="compactbullet"/>
        <w:numPr>
          <w:ilvl w:val="0"/>
          <w:numId w:val="8"/>
        </w:numPr>
        <w:spacing w:after="0" w:line="280" w:lineRule="atLeast"/>
        <w:ind w:left="357" w:hanging="357"/>
        <w:rPr>
          <w:lang w:val="en-US"/>
        </w:rPr>
      </w:pPr>
      <w:r>
        <w:rPr>
          <w:lang w:val="en-US"/>
        </w:rPr>
        <w:t xml:space="preserve">DEDJTR </w:t>
      </w:r>
      <w:r w:rsidR="00B95C75" w:rsidRPr="00204718">
        <w:rPr>
          <w:lang w:val="en-US"/>
        </w:rPr>
        <w:t xml:space="preserve">Rehabilitation Plans </w:t>
      </w:r>
      <w:r w:rsidR="00EB4405">
        <w:rPr>
          <w:lang w:val="en-US"/>
        </w:rPr>
        <w:t>and</w:t>
      </w:r>
      <w:r w:rsidR="00B95C75" w:rsidRPr="00204718">
        <w:rPr>
          <w:lang w:val="en-US"/>
        </w:rPr>
        <w:t xml:space="preserve"> Other Environmental Aspects of Work Plans</w:t>
      </w:r>
      <w:r w:rsidR="00B95C75">
        <w:rPr>
          <w:lang w:val="en-US"/>
        </w:rPr>
        <w:t xml:space="preserve"> (2004</w:t>
      </w:r>
      <w:r w:rsidR="005A04B0">
        <w:rPr>
          <w:lang w:val="en-US"/>
        </w:rPr>
        <w:t>);</w:t>
      </w:r>
    </w:p>
    <w:p w14:paraId="5DB708F2" w14:textId="77777777" w:rsidR="00B95C75" w:rsidRPr="00D878AD" w:rsidRDefault="00B95C75" w:rsidP="00D3631A">
      <w:pPr>
        <w:pStyle w:val="compactbullet"/>
        <w:numPr>
          <w:ilvl w:val="0"/>
          <w:numId w:val="8"/>
        </w:numPr>
        <w:spacing w:after="0" w:line="280" w:lineRule="atLeast"/>
        <w:ind w:left="357" w:hanging="357"/>
        <w:rPr>
          <w:lang w:val="en-US"/>
        </w:rPr>
      </w:pPr>
      <w:r>
        <w:t>CSIRO Guide</w:t>
      </w:r>
      <w:r w:rsidR="005A04B0">
        <w:t>lines for Open Pit Slope Design (</w:t>
      </w:r>
      <w:r>
        <w:t>2009</w:t>
      </w:r>
      <w:r w:rsidR="005A04B0">
        <w:t>);</w:t>
      </w:r>
    </w:p>
    <w:p w14:paraId="51DF1543" w14:textId="77777777" w:rsidR="00E118A5" w:rsidRDefault="00E118A5" w:rsidP="00D3631A">
      <w:pPr>
        <w:pStyle w:val="compactbullet"/>
        <w:numPr>
          <w:ilvl w:val="0"/>
          <w:numId w:val="8"/>
        </w:numPr>
        <w:spacing w:after="0" w:line="280" w:lineRule="atLeast"/>
        <w:ind w:left="357" w:hanging="357"/>
        <w:rPr>
          <w:lang w:val="en-US"/>
        </w:rPr>
      </w:pPr>
      <w:r>
        <w:rPr>
          <w:lang w:val="en-US"/>
        </w:rPr>
        <w:t xml:space="preserve">Australian Groundwater Modelling Guidelines </w:t>
      </w:r>
      <w:r w:rsidR="005A04B0">
        <w:rPr>
          <w:lang w:val="en-US"/>
        </w:rPr>
        <w:t>(</w:t>
      </w:r>
      <w:r>
        <w:rPr>
          <w:lang w:val="en-US"/>
        </w:rPr>
        <w:t>2012</w:t>
      </w:r>
      <w:r w:rsidR="005A04B0">
        <w:rPr>
          <w:lang w:val="en-US"/>
        </w:rPr>
        <w:t>)</w:t>
      </w:r>
      <w:r w:rsidR="00A10E91">
        <w:rPr>
          <w:lang w:val="en-US"/>
        </w:rPr>
        <w:t>;</w:t>
      </w:r>
    </w:p>
    <w:p w14:paraId="763F9403" w14:textId="77777777" w:rsidR="009D01B7" w:rsidRPr="00F042D7" w:rsidRDefault="00EC5ACB" w:rsidP="00D3631A">
      <w:pPr>
        <w:pStyle w:val="compactbullet"/>
        <w:numPr>
          <w:ilvl w:val="0"/>
          <w:numId w:val="8"/>
        </w:numPr>
        <w:spacing w:after="0" w:line="280" w:lineRule="atLeast"/>
        <w:ind w:left="357" w:hanging="357"/>
        <w:rPr>
          <w:lang w:val="en-US"/>
        </w:rPr>
      </w:pPr>
      <w:r w:rsidRPr="00D878AD">
        <w:rPr>
          <w:lang w:val="en-US"/>
        </w:rPr>
        <w:t>ARPANSA</w:t>
      </w:r>
      <w:r>
        <w:rPr>
          <w:lang w:val="en-US"/>
        </w:rPr>
        <w:t xml:space="preserve"> </w:t>
      </w:r>
      <w:r w:rsidR="009D01B7">
        <w:rPr>
          <w:lang w:val="en-US"/>
        </w:rPr>
        <w:t>Radiation Protection of the Environment Guide G-1 (2015)</w:t>
      </w:r>
      <w:r w:rsidR="005A04B0">
        <w:rPr>
          <w:lang w:val="en-US"/>
        </w:rPr>
        <w:t>;</w:t>
      </w:r>
    </w:p>
    <w:p w14:paraId="001E2DC8" w14:textId="77777777" w:rsidR="00F042D7" w:rsidRPr="00F042D7" w:rsidRDefault="00F042D7" w:rsidP="00D3631A">
      <w:pPr>
        <w:pStyle w:val="compactbullet"/>
        <w:numPr>
          <w:ilvl w:val="0"/>
          <w:numId w:val="8"/>
        </w:numPr>
        <w:spacing w:after="0" w:line="280" w:lineRule="atLeast"/>
        <w:ind w:left="357" w:hanging="357"/>
        <w:rPr>
          <w:i/>
          <w:lang w:val="en-US"/>
        </w:rPr>
      </w:pPr>
      <w:r w:rsidRPr="00F0796B">
        <w:rPr>
          <w:lang w:val="en-US"/>
        </w:rPr>
        <w:t xml:space="preserve">East </w:t>
      </w:r>
      <w:proofErr w:type="spellStart"/>
      <w:r w:rsidRPr="00F0796B">
        <w:rPr>
          <w:lang w:val="en-US"/>
        </w:rPr>
        <w:t>Gippsland</w:t>
      </w:r>
      <w:proofErr w:type="spellEnd"/>
      <w:r w:rsidRPr="00F0796B">
        <w:rPr>
          <w:lang w:val="en-US"/>
        </w:rPr>
        <w:t xml:space="preserve"> Re</w:t>
      </w:r>
      <w:r>
        <w:rPr>
          <w:lang w:val="en-US"/>
        </w:rPr>
        <w:t xml:space="preserve">gional Catchment Strategy </w:t>
      </w:r>
      <w:r w:rsidR="005A04B0">
        <w:rPr>
          <w:lang w:val="en-US"/>
        </w:rPr>
        <w:t>(</w:t>
      </w:r>
      <w:r>
        <w:rPr>
          <w:lang w:val="en-US"/>
        </w:rPr>
        <w:t>2013</w:t>
      </w:r>
      <w:r w:rsidR="005A04B0">
        <w:rPr>
          <w:lang w:val="en-US"/>
        </w:rPr>
        <w:t>)</w:t>
      </w:r>
      <w:r w:rsidR="00054BE8">
        <w:rPr>
          <w:lang w:val="en-US"/>
        </w:rPr>
        <w:t xml:space="preserve">; </w:t>
      </w:r>
    </w:p>
    <w:p w14:paraId="20CEFA58" w14:textId="77777777" w:rsidR="00F042D7" w:rsidRPr="00F042D7" w:rsidRDefault="00F042D7" w:rsidP="00D3631A">
      <w:pPr>
        <w:pStyle w:val="compactbullet"/>
        <w:numPr>
          <w:ilvl w:val="0"/>
          <w:numId w:val="8"/>
        </w:numPr>
        <w:spacing w:after="0" w:line="280" w:lineRule="atLeast"/>
        <w:ind w:left="357" w:hanging="357"/>
        <w:rPr>
          <w:i/>
          <w:lang w:val="en-US"/>
        </w:rPr>
      </w:pPr>
      <w:r>
        <w:rPr>
          <w:lang w:val="en-US"/>
        </w:rPr>
        <w:t xml:space="preserve">West </w:t>
      </w:r>
      <w:proofErr w:type="spellStart"/>
      <w:r>
        <w:rPr>
          <w:lang w:val="en-US"/>
        </w:rPr>
        <w:t>Gippsland</w:t>
      </w:r>
      <w:proofErr w:type="spellEnd"/>
      <w:r>
        <w:rPr>
          <w:lang w:val="en-US"/>
        </w:rPr>
        <w:t xml:space="preserve"> Regional Catchment Management Strategy</w:t>
      </w:r>
      <w:r w:rsidR="00054BE8">
        <w:rPr>
          <w:lang w:val="en-US"/>
        </w:rPr>
        <w:t xml:space="preserve">; </w:t>
      </w:r>
    </w:p>
    <w:p w14:paraId="3F66CDA6" w14:textId="77777777" w:rsidR="00EB4405" w:rsidRDefault="00F042D7" w:rsidP="00D3631A">
      <w:pPr>
        <w:pStyle w:val="compactbullet"/>
        <w:numPr>
          <w:ilvl w:val="0"/>
          <w:numId w:val="8"/>
        </w:numPr>
        <w:spacing w:after="0" w:line="280" w:lineRule="atLeast"/>
        <w:ind w:left="357" w:hanging="357"/>
        <w:rPr>
          <w:lang w:val="en-US"/>
        </w:rPr>
      </w:pPr>
      <w:r w:rsidRPr="00F042D7">
        <w:rPr>
          <w:lang w:val="en-US"/>
        </w:rPr>
        <w:t xml:space="preserve">East </w:t>
      </w:r>
      <w:proofErr w:type="spellStart"/>
      <w:r w:rsidRPr="00F042D7">
        <w:rPr>
          <w:lang w:val="en-US"/>
        </w:rPr>
        <w:t>Gippsland</w:t>
      </w:r>
      <w:proofErr w:type="spellEnd"/>
      <w:r w:rsidRPr="00F042D7">
        <w:rPr>
          <w:lang w:val="en-US"/>
        </w:rPr>
        <w:t xml:space="preserve"> Waterway Strategy </w:t>
      </w:r>
      <w:r w:rsidR="005A04B0">
        <w:rPr>
          <w:lang w:val="en-US"/>
        </w:rPr>
        <w:t>(</w:t>
      </w:r>
      <w:r w:rsidRPr="00F042D7">
        <w:rPr>
          <w:lang w:val="en-US"/>
        </w:rPr>
        <w:t>2013</w:t>
      </w:r>
      <w:r w:rsidR="005A04B0">
        <w:rPr>
          <w:lang w:val="en-US"/>
        </w:rPr>
        <w:t>)</w:t>
      </w:r>
      <w:r w:rsidR="00EB4405">
        <w:rPr>
          <w:lang w:val="en-US"/>
        </w:rPr>
        <w:t>;</w:t>
      </w:r>
    </w:p>
    <w:p w14:paraId="65EC2CB3" w14:textId="77777777" w:rsidR="00F042D7" w:rsidRPr="00F042D7" w:rsidRDefault="00F042D7" w:rsidP="00D3631A">
      <w:pPr>
        <w:pStyle w:val="compactbullet"/>
        <w:numPr>
          <w:ilvl w:val="0"/>
          <w:numId w:val="8"/>
        </w:numPr>
        <w:spacing w:after="0" w:line="280" w:lineRule="atLeast"/>
        <w:ind w:left="357" w:hanging="357"/>
        <w:rPr>
          <w:lang w:val="en-US"/>
        </w:rPr>
      </w:pPr>
      <w:r w:rsidRPr="00F042D7">
        <w:rPr>
          <w:lang w:val="en-US"/>
        </w:rPr>
        <w:t xml:space="preserve">West </w:t>
      </w:r>
      <w:proofErr w:type="spellStart"/>
      <w:r w:rsidRPr="00F042D7">
        <w:rPr>
          <w:lang w:val="en-US"/>
        </w:rPr>
        <w:t>Gippsland</w:t>
      </w:r>
      <w:proofErr w:type="spellEnd"/>
      <w:r w:rsidRPr="00F042D7">
        <w:rPr>
          <w:lang w:val="en-US"/>
        </w:rPr>
        <w:t xml:space="preserve"> Waterway Strategy </w:t>
      </w:r>
      <w:r w:rsidR="005A04B0">
        <w:rPr>
          <w:lang w:val="en-US"/>
        </w:rPr>
        <w:t>(</w:t>
      </w:r>
      <w:r w:rsidRPr="00F042D7">
        <w:rPr>
          <w:lang w:val="en-US"/>
        </w:rPr>
        <w:t>2014</w:t>
      </w:r>
      <w:r w:rsidR="005A04B0">
        <w:rPr>
          <w:lang w:val="en-US"/>
        </w:rPr>
        <w:t>)</w:t>
      </w:r>
      <w:r w:rsidRPr="00F042D7">
        <w:rPr>
          <w:lang w:val="en-US"/>
        </w:rPr>
        <w:t xml:space="preserve">; </w:t>
      </w:r>
    </w:p>
    <w:p w14:paraId="307BAF3D" w14:textId="77777777" w:rsidR="00F042D7" w:rsidRPr="00F042D7" w:rsidRDefault="00F042D7" w:rsidP="00D3631A">
      <w:pPr>
        <w:pStyle w:val="compactbullet"/>
        <w:numPr>
          <w:ilvl w:val="0"/>
          <w:numId w:val="8"/>
        </w:numPr>
        <w:spacing w:after="0" w:line="280" w:lineRule="atLeast"/>
        <w:ind w:left="357" w:hanging="357"/>
        <w:rPr>
          <w:lang w:val="en-US"/>
        </w:rPr>
      </w:pPr>
      <w:proofErr w:type="spellStart"/>
      <w:r w:rsidRPr="00F042D7">
        <w:rPr>
          <w:lang w:val="en-US"/>
        </w:rPr>
        <w:t>Gippsland</w:t>
      </w:r>
      <w:proofErr w:type="spellEnd"/>
      <w:r w:rsidRPr="00F042D7">
        <w:rPr>
          <w:lang w:val="en-US"/>
        </w:rPr>
        <w:t xml:space="preserve"> Lakes </w:t>
      </w:r>
      <w:proofErr w:type="spellStart"/>
      <w:r w:rsidRPr="00F042D7">
        <w:rPr>
          <w:lang w:val="en-US"/>
        </w:rPr>
        <w:t>Ramsar</w:t>
      </w:r>
      <w:proofErr w:type="spellEnd"/>
      <w:r w:rsidRPr="00F042D7">
        <w:rPr>
          <w:lang w:val="en-US"/>
        </w:rPr>
        <w:t xml:space="preserve"> Site Management Plan</w:t>
      </w:r>
      <w:r w:rsidR="008F2892">
        <w:rPr>
          <w:lang w:val="en-US"/>
        </w:rPr>
        <w:t xml:space="preserve"> </w:t>
      </w:r>
      <w:r w:rsidR="005A04B0">
        <w:rPr>
          <w:lang w:val="en-US"/>
        </w:rPr>
        <w:t>(</w:t>
      </w:r>
      <w:r w:rsidR="008F2892">
        <w:rPr>
          <w:lang w:val="en-US"/>
        </w:rPr>
        <w:t>2015</w:t>
      </w:r>
      <w:r w:rsidR="005A04B0">
        <w:rPr>
          <w:lang w:val="en-US"/>
        </w:rPr>
        <w:t>)</w:t>
      </w:r>
      <w:r w:rsidR="00054BE8">
        <w:rPr>
          <w:lang w:val="en-US"/>
        </w:rPr>
        <w:t xml:space="preserve">; </w:t>
      </w:r>
    </w:p>
    <w:p w14:paraId="13FE7355" w14:textId="77777777" w:rsidR="00D470B2" w:rsidRDefault="00F042D7" w:rsidP="00D3631A">
      <w:pPr>
        <w:pStyle w:val="compactbullet"/>
        <w:numPr>
          <w:ilvl w:val="0"/>
          <w:numId w:val="8"/>
        </w:numPr>
        <w:spacing w:after="0" w:line="280" w:lineRule="atLeast"/>
        <w:ind w:left="357" w:hanging="357"/>
        <w:rPr>
          <w:lang w:val="en-US"/>
        </w:rPr>
      </w:pPr>
      <w:proofErr w:type="spellStart"/>
      <w:r w:rsidRPr="00F042D7">
        <w:rPr>
          <w:lang w:val="en-US"/>
        </w:rPr>
        <w:t>Gippsland</w:t>
      </w:r>
      <w:proofErr w:type="spellEnd"/>
      <w:r w:rsidRPr="00F042D7">
        <w:rPr>
          <w:lang w:val="en-US"/>
        </w:rPr>
        <w:t xml:space="preserve"> Regional Forest Agreement </w:t>
      </w:r>
      <w:r w:rsidR="005A04B0">
        <w:rPr>
          <w:lang w:val="en-US"/>
        </w:rPr>
        <w:t>(</w:t>
      </w:r>
      <w:r w:rsidRPr="00F042D7">
        <w:rPr>
          <w:lang w:val="en-US"/>
        </w:rPr>
        <w:t>2000</w:t>
      </w:r>
      <w:r w:rsidR="005A04B0">
        <w:rPr>
          <w:lang w:val="en-US"/>
        </w:rPr>
        <w:t>)</w:t>
      </w:r>
      <w:r w:rsidR="00054BE8">
        <w:rPr>
          <w:lang w:val="en-US"/>
        </w:rPr>
        <w:t>;</w:t>
      </w:r>
      <w:r w:rsidRPr="00324673">
        <w:t xml:space="preserve"> </w:t>
      </w:r>
    </w:p>
    <w:p w14:paraId="239B31E3" w14:textId="77777777" w:rsidR="00D470B2" w:rsidRPr="00D470B2" w:rsidRDefault="00D470B2" w:rsidP="00D3631A">
      <w:pPr>
        <w:pStyle w:val="compactbullet"/>
        <w:numPr>
          <w:ilvl w:val="0"/>
          <w:numId w:val="8"/>
        </w:numPr>
        <w:spacing w:after="0" w:line="280" w:lineRule="atLeast"/>
        <w:ind w:left="357" w:hanging="357"/>
        <w:rPr>
          <w:lang w:val="en-US"/>
        </w:rPr>
      </w:pPr>
      <w:r w:rsidRPr="00D470B2">
        <w:rPr>
          <w:lang w:val="en-US"/>
        </w:rPr>
        <w:t xml:space="preserve">Protecting Victoria’s Environment – Biodiversity </w:t>
      </w:r>
      <w:r w:rsidR="005A04B0">
        <w:rPr>
          <w:lang w:val="en-US"/>
        </w:rPr>
        <w:t>(</w:t>
      </w:r>
      <w:r w:rsidRPr="00D470B2">
        <w:rPr>
          <w:lang w:val="en-US"/>
        </w:rPr>
        <w:t>2037</w:t>
      </w:r>
      <w:r w:rsidR="005A04B0">
        <w:rPr>
          <w:lang w:val="en-US"/>
        </w:rPr>
        <w:t>);</w:t>
      </w:r>
      <w:r w:rsidRPr="00D470B2">
        <w:rPr>
          <w:lang w:val="en-US"/>
        </w:rPr>
        <w:t xml:space="preserve"> </w:t>
      </w:r>
      <w:r w:rsidRPr="00D470B2">
        <w:t>and</w:t>
      </w:r>
    </w:p>
    <w:p w14:paraId="190453E2" w14:textId="726AEA9F" w:rsidR="008417D4" w:rsidRPr="009422A2" w:rsidRDefault="00F042D7" w:rsidP="009422A2">
      <w:pPr>
        <w:pStyle w:val="compactbullet"/>
        <w:numPr>
          <w:ilvl w:val="0"/>
          <w:numId w:val="8"/>
        </w:numPr>
        <w:spacing w:line="280" w:lineRule="atLeast"/>
        <w:ind w:left="357" w:hanging="357"/>
        <w:rPr>
          <w:lang w:val="en-US"/>
        </w:rPr>
      </w:pPr>
      <w:r w:rsidRPr="00F042D7">
        <w:t>EPBC Act policy statements</w:t>
      </w:r>
      <w:r w:rsidR="008417D4">
        <w:t>, conservation advices,</w:t>
      </w:r>
      <w:r w:rsidRPr="00F042D7">
        <w:t xml:space="preserve"> </w:t>
      </w:r>
      <w:r w:rsidR="009422A2">
        <w:t xml:space="preserve">threat abatement plans and </w:t>
      </w:r>
      <w:r w:rsidRPr="00F042D7">
        <w:t>recovery plans</w:t>
      </w:r>
      <w:r w:rsidR="009422A2">
        <w:t xml:space="preserve"> </w:t>
      </w:r>
      <w:r w:rsidRPr="00F042D7">
        <w:t>for nationally listed threatened species and ecological communities</w:t>
      </w:r>
      <w:r w:rsidR="008417D4">
        <w:t xml:space="preserve"> and </w:t>
      </w:r>
      <w:r w:rsidR="009422A2">
        <w:t xml:space="preserve">nationally listed </w:t>
      </w:r>
      <w:r w:rsidR="008417D4">
        <w:t>migratory species</w:t>
      </w:r>
      <w:r w:rsidRPr="00F042D7">
        <w:t>.</w:t>
      </w:r>
    </w:p>
    <w:p w14:paraId="0462004F" w14:textId="77777777" w:rsidR="007F7FA2" w:rsidRPr="008A230D" w:rsidRDefault="007F7FA2" w:rsidP="003E18BC">
      <w:pPr>
        <w:pStyle w:val="Heading2"/>
      </w:pPr>
      <w:bookmarkStart w:id="48" w:name="_Toc358304807"/>
      <w:bookmarkStart w:id="49" w:name="_Toc487709876"/>
      <w:bookmarkStart w:id="50" w:name="_Toc277865820"/>
      <w:bookmarkStart w:id="51" w:name="_Ref286740244"/>
      <w:bookmarkEnd w:id="44"/>
      <w:r w:rsidRPr="008A230D">
        <w:t>Consultation</w:t>
      </w:r>
      <w:bookmarkEnd w:id="48"/>
      <w:bookmarkEnd w:id="49"/>
    </w:p>
    <w:p w14:paraId="3EB28993" w14:textId="77777777" w:rsidR="00F042D7" w:rsidRPr="00F042D7" w:rsidRDefault="00F042D7" w:rsidP="00E46425">
      <w:pPr>
        <w:spacing w:after="0"/>
      </w:pPr>
      <w:r w:rsidRPr="00F042D7">
        <w:t>The proponent is responsible for informing and consulting with the public and stakeholders throughout the preparation and exhibition of the EES, in accordance with a suitable EES consultation plan (S</w:t>
      </w:r>
      <w:r>
        <w:t>ection</w:t>
      </w:r>
      <w:r w:rsidR="00F80146">
        <w:t xml:space="preserve"> </w:t>
      </w:r>
      <w:r w:rsidR="00324673">
        <w:fldChar w:fldCharType="begin"/>
      </w:r>
      <w:r w:rsidR="00324673">
        <w:instrText xml:space="preserve"> REF _Ref473713967 \r \h </w:instrText>
      </w:r>
      <w:r w:rsidR="00324673">
        <w:fldChar w:fldCharType="separate"/>
      </w:r>
      <w:r w:rsidR="00491B64">
        <w:t>2.2</w:t>
      </w:r>
      <w:r w:rsidR="00324673">
        <w:fldChar w:fldCharType="end"/>
      </w:r>
      <w:r w:rsidRPr="00F042D7">
        <w:t>).  The EES should document the process and results of the consultation undertaken by the proponent during the preparation of the EES, including:</w:t>
      </w:r>
    </w:p>
    <w:p w14:paraId="6254B30D" w14:textId="77777777" w:rsidR="00F042D7" w:rsidRPr="00F042D7" w:rsidRDefault="00F80146" w:rsidP="00D3631A">
      <w:pPr>
        <w:pStyle w:val="compactbullet"/>
        <w:numPr>
          <w:ilvl w:val="0"/>
          <w:numId w:val="8"/>
        </w:numPr>
        <w:spacing w:after="0"/>
      </w:pPr>
      <w:r>
        <w:lastRenderedPageBreak/>
        <w:t>i</w:t>
      </w:r>
      <w:r w:rsidRPr="00F042D7">
        <w:t xml:space="preserve">ssues </w:t>
      </w:r>
      <w:r w:rsidR="00F042D7" w:rsidRPr="00F042D7">
        <w:t>raised and suggestions made by stakeholders or members of the public; and</w:t>
      </w:r>
    </w:p>
    <w:p w14:paraId="6665F414" w14:textId="6B07947D" w:rsidR="00F042D7" w:rsidRPr="00F042D7" w:rsidRDefault="008417D4" w:rsidP="00D3631A">
      <w:pPr>
        <w:pStyle w:val="compactbullet"/>
        <w:numPr>
          <w:ilvl w:val="0"/>
          <w:numId w:val="8"/>
        </w:numPr>
      </w:pPr>
      <w:r>
        <w:t xml:space="preserve">the proponent’s </w:t>
      </w:r>
      <w:r w:rsidR="00F042D7" w:rsidRPr="00F042D7">
        <w:t xml:space="preserve">responses </w:t>
      </w:r>
      <w:r>
        <w:t>to these issues,</w:t>
      </w:r>
      <w:r w:rsidR="00F042D7" w:rsidRPr="00F042D7">
        <w:t xml:space="preserve"> in the context of the EES studies </w:t>
      </w:r>
      <w:r w:rsidR="00D22271">
        <w:t xml:space="preserve">and </w:t>
      </w:r>
      <w:r w:rsidR="00F042D7" w:rsidRPr="00F042D7">
        <w:t xml:space="preserve">the associated consideration of </w:t>
      </w:r>
      <w:r w:rsidR="000D2FBD">
        <w:t xml:space="preserve"> </w:t>
      </w:r>
      <w:r w:rsidR="00F042D7" w:rsidRPr="00F042D7">
        <w:t xml:space="preserve">mitigation measures. </w:t>
      </w:r>
    </w:p>
    <w:p w14:paraId="705194DB" w14:textId="77777777" w:rsidR="00F042D7" w:rsidRPr="00F042D7" w:rsidRDefault="00F042D7" w:rsidP="000C5E94">
      <w:pPr>
        <w:pStyle w:val="BodyText"/>
      </w:pPr>
      <w:r w:rsidRPr="00F042D7">
        <w:t>The EES should also provide an outline of a program for community consultation, stakeholder engagement and communications proposed for implementation of the project, including opportunities for local stakeholders to engage with the proponent to seek responses to issues that might arise during project implementation.</w:t>
      </w:r>
    </w:p>
    <w:p w14:paraId="04C87D7D" w14:textId="77777777" w:rsidR="007F7FA2" w:rsidRPr="00DD247B" w:rsidRDefault="007F7FA2" w:rsidP="003E18BC">
      <w:pPr>
        <w:pStyle w:val="Heading2"/>
      </w:pPr>
      <w:bookmarkStart w:id="52" w:name="_Toc487709877"/>
      <w:r w:rsidRPr="00DD247B">
        <w:t xml:space="preserve">Draft </w:t>
      </w:r>
      <w:r w:rsidR="00EB4405" w:rsidRPr="00DD247B">
        <w:t>evaluation objectives</w:t>
      </w:r>
      <w:bookmarkEnd w:id="50"/>
      <w:bookmarkEnd w:id="51"/>
      <w:bookmarkEnd w:id="52"/>
    </w:p>
    <w:p w14:paraId="1A82D57E" w14:textId="77777777" w:rsidR="002F2635" w:rsidRPr="00885193" w:rsidRDefault="002F2635" w:rsidP="002F2635">
      <w:pPr>
        <w:pStyle w:val="BodyText"/>
      </w:pPr>
      <w:r>
        <w:rPr>
          <w:sz w:val="20"/>
        </w:rPr>
        <w:t>T</w:t>
      </w:r>
      <w:r w:rsidRPr="00E46425">
        <w:rPr>
          <w:sz w:val="20"/>
        </w:rPr>
        <w:t xml:space="preserve">he project </w:t>
      </w:r>
      <w:r>
        <w:rPr>
          <w:sz w:val="20"/>
        </w:rPr>
        <w:t>will need to consider</w:t>
      </w:r>
      <w:r w:rsidRPr="00E46425">
        <w:rPr>
          <w:sz w:val="20"/>
        </w:rPr>
        <w:t xml:space="preserve"> a balance of economic, social and environmental outcomes that contribute to ecologically sustainable development and provide a net community benefit over the short and long-term</w:t>
      </w:r>
      <w:r>
        <w:rPr>
          <w:sz w:val="20"/>
        </w:rPr>
        <w:t xml:space="preserve"> through its assessment of the project against the evaluation objectives</w:t>
      </w:r>
      <w:r w:rsidRPr="00E46425">
        <w:rPr>
          <w:sz w:val="20"/>
        </w:rPr>
        <w:t>.</w:t>
      </w:r>
    </w:p>
    <w:p w14:paraId="2844F547" w14:textId="77777777" w:rsidR="00885193" w:rsidRDefault="00885193" w:rsidP="000C5E94">
      <w:pPr>
        <w:pStyle w:val="BodyText"/>
      </w:pPr>
      <w:r>
        <w:t>Table</w:t>
      </w:r>
      <w:r w:rsidR="00F80146">
        <w:t xml:space="preserve"> </w:t>
      </w:r>
      <w:r w:rsidRPr="00885193">
        <w:t xml:space="preserve">1 includes draft evaluation objectives that identify desired outcomes in the context of potential project effects and relevant legislation.  During the development of the EES the proponent can consider refining the objectives and proposed evaluation framework, as well as develop specific assessment criteria to assist the evaluation of effects. </w:t>
      </w:r>
    </w:p>
    <w:p w14:paraId="32B0564C" w14:textId="31D6979F" w:rsidR="00DF3F7C" w:rsidRDefault="00831250" w:rsidP="000C5E94">
      <w:pPr>
        <w:pStyle w:val="BodyText"/>
      </w:pPr>
      <w:r w:rsidRPr="00885193">
        <w:t>The framing of the draft objectives reflects the key subject matters to be investigated for the EES, relevant legislation and policies (S</w:t>
      </w:r>
      <w:r>
        <w:t>ection</w:t>
      </w:r>
      <w:r w:rsidR="00F80146">
        <w:t xml:space="preserve"> </w:t>
      </w:r>
      <w:r>
        <w:fldChar w:fldCharType="begin"/>
      </w:r>
      <w:r>
        <w:instrText xml:space="preserve"> REF _Ref360189013 \r \h </w:instrText>
      </w:r>
      <w:r>
        <w:fldChar w:fldCharType="separate"/>
      </w:r>
      <w:r w:rsidR="00491B64">
        <w:t>3.5</w:t>
      </w:r>
      <w:r>
        <w:fldChar w:fldCharType="end"/>
      </w:r>
      <w:r w:rsidRPr="00885193">
        <w:t xml:space="preserve">), the objectives and principles of ecologically sustainable development and environmental protection, as well as environmental issues identified by the proponent in </w:t>
      </w:r>
      <w:r w:rsidR="00DF3F7C">
        <w:t>the referral</w:t>
      </w:r>
      <w:r w:rsidR="00DF3F7C" w:rsidRPr="00885193">
        <w:t xml:space="preserve"> </w:t>
      </w:r>
      <w:r w:rsidRPr="00885193">
        <w:t>documentation.</w:t>
      </w:r>
      <w:r w:rsidR="004B08CE">
        <w:t xml:space="preserve">  </w:t>
      </w:r>
    </w:p>
    <w:p w14:paraId="7882689A" w14:textId="31EB6831" w:rsidR="00831250" w:rsidRDefault="00F76A6B" w:rsidP="000C5E94">
      <w:pPr>
        <w:pStyle w:val="BodyText"/>
        <w:rPr>
          <w:ins w:id="53" w:author="Margo Kozicki" w:date="2017-08-15T12:54:00Z"/>
        </w:rPr>
      </w:pPr>
      <w:r>
        <w:t>T</w:t>
      </w:r>
      <w:r w:rsidR="00831250" w:rsidRPr="00885193">
        <w:t>he level of effort applied to the investigation, management and mitigation of issues in the context of the draft evaluation objectives should be proportionate to the significance of potential adverse effects</w:t>
      </w:r>
      <w:r>
        <w:t xml:space="preserve"> (Section </w:t>
      </w:r>
      <w:r>
        <w:fldChar w:fldCharType="begin"/>
      </w:r>
      <w:r>
        <w:instrText xml:space="preserve"> REF _Ref360187916 \r \h </w:instrText>
      </w:r>
      <w:r>
        <w:fldChar w:fldCharType="separate"/>
      </w:r>
      <w:r w:rsidR="00491B64">
        <w:t>4</w:t>
      </w:r>
      <w:r>
        <w:fldChar w:fldCharType="end"/>
      </w:r>
      <w:r>
        <w:t>)</w:t>
      </w:r>
      <w:r w:rsidR="00831250" w:rsidRPr="00885193">
        <w:t xml:space="preserve">.  The proponent should consult closely with DELWP Impact Assessment Unit and the TRG throughout the preparation of the EES to ensure that the investigation of issues is </w:t>
      </w:r>
      <w:r w:rsidR="004C5C76">
        <w:t xml:space="preserve">undertaken soundly and </w:t>
      </w:r>
      <w:r w:rsidR="00831250" w:rsidRPr="00885193">
        <w:t>appropriately targeted.</w:t>
      </w:r>
      <w:r w:rsidR="00831250">
        <w:t xml:space="preserve">  </w:t>
      </w:r>
    </w:p>
    <w:p w14:paraId="75FDB40E" w14:textId="77777777" w:rsidR="00B900EA" w:rsidRDefault="00B900EA" w:rsidP="000C5E94">
      <w:pPr>
        <w:pStyle w:val="BodyText"/>
      </w:pPr>
    </w:p>
    <w:p w14:paraId="4BC7F837" w14:textId="77777777" w:rsidR="007F7FA2" w:rsidRPr="00FD34ED" w:rsidRDefault="00233C60" w:rsidP="00F80146">
      <w:pPr>
        <w:pStyle w:val="Caption"/>
        <w:spacing w:after="0"/>
        <w:ind w:left="-312"/>
      </w:pPr>
      <w:r>
        <w:t>Table</w:t>
      </w:r>
      <w:r w:rsidR="00F80146">
        <w:t xml:space="preserve"> </w:t>
      </w:r>
      <w:r w:rsidR="00405D4B">
        <w:fldChar w:fldCharType="begin"/>
      </w:r>
      <w:r w:rsidR="00405D4B">
        <w:instrText xml:space="preserve"> SEQ Table \* ARABIC </w:instrText>
      </w:r>
      <w:r w:rsidR="00405D4B">
        <w:fldChar w:fldCharType="separate"/>
      </w:r>
      <w:r w:rsidR="00491B64">
        <w:rPr>
          <w:noProof/>
        </w:rPr>
        <w:t>1</w:t>
      </w:r>
      <w:r w:rsidR="00405D4B">
        <w:rPr>
          <w:noProof/>
        </w:rPr>
        <w:fldChar w:fldCharType="end"/>
      </w:r>
      <w:r w:rsidR="00EB4405">
        <w:t>:</w:t>
      </w:r>
      <w:r w:rsidR="007F7FA2" w:rsidRPr="00761AA8">
        <w:t xml:space="preserve"> Draft </w:t>
      </w:r>
      <w:r w:rsidR="00F80146" w:rsidRPr="00761AA8">
        <w:t xml:space="preserve">evaluation </w:t>
      </w:r>
      <w:r w:rsidR="00F80146">
        <w:t>o</w:t>
      </w:r>
      <w:r w:rsidR="00F80146" w:rsidRPr="00761AA8">
        <w:t>bjectives</w:t>
      </w:r>
      <w:r w:rsidR="00F80146">
        <w:t>.</w:t>
      </w:r>
    </w:p>
    <w:tbl>
      <w:tblPr>
        <w:tblW w:w="9639" w:type="dxa"/>
        <w:jc w:val="center"/>
        <w:tblBorders>
          <w:top w:val="single" w:sz="4" w:space="0" w:color="auto"/>
          <w:bottom w:val="single" w:sz="4" w:space="0" w:color="auto"/>
          <w:insideV w:val="single" w:sz="4" w:space="0" w:color="auto"/>
        </w:tblBorders>
        <w:tblLook w:val="04A0" w:firstRow="1" w:lastRow="0" w:firstColumn="1" w:lastColumn="0" w:noHBand="0" w:noVBand="1"/>
      </w:tblPr>
      <w:tblGrid>
        <w:gridCol w:w="6478"/>
        <w:gridCol w:w="3161"/>
      </w:tblGrid>
      <w:tr w:rsidR="007F7FA2" w:rsidRPr="00146401" w14:paraId="51D5527D" w14:textId="77777777" w:rsidTr="00F80146">
        <w:trPr>
          <w:tblHeader/>
          <w:jc w:val="center"/>
        </w:trPr>
        <w:tc>
          <w:tcPr>
            <w:tcW w:w="0" w:type="auto"/>
            <w:tcBorders>
              <w:top w:val="single" w:sz="4" w:space="0" w:color="auto"/>
              <w:bottom w:val="single" w:sz="4" w:space="0" w:color="auto"/>
            </w:tcBorders>
            <w:shd w:val="clear" w:color="auto" w:fill="auto"/>
          </w:tcPr>
          <w:p w14:paraId="518A2926" w14:textId="77777777" w:rsidR="007F7FA2" w:rsidRPr="00146401" w:rsidRDefault="007F7FA2" w:rsidP="00146401">
            <w:pPr>
              <w:spacing w:before="60" w:after="60" w:line="240" w:lineRule="auto"/>
              <w:rPr>
                <w:b/>
                <w:sz w:val="20"/>
              </w:rPr>
            </w:pPr>
            <w:r w:rsidRPr="00146401">
              <w:rPr>
                <w:b/>
                <w:sz w:val="20"/>
              </w:rPr>
              <w:t xml:space="preserve">Draft </w:t>
            </w:r>
            <w:r w:rsidR="00F80146" w:rsidRPr="00146401">
              <w:rPr>
                <w:b/>
                <w:sz w:val="20"/>
              </w:rPr>
              <w:t>evaluation objective</w:t>
            </w:r>
          </w:p>
        </w:tc>
        <w:tc>
          <w:tcPr>
            <w:tcW w:w="3161" w:type="dxa"/>
            <w:tcBorders>
              <w:top w:val="single" w:sz="4" w:space="0" w:color="auto"/>
              <w:bottom w:val="single" w:sz="4" w:space="0" w:color="auto"/>
            </w:tcBorders>
            <w:shd w:val="clear" w:color="auto" w:fill="auto"/>
          </w:tcPr>
          <w:p w14:paraId="3C598879" w14:textId="77777777" w:rsidR="007F7FA2" w:rsidRPr="00146401" w:rsidRDefault="007F7FA2" w:rsidP="00146401">
            <w:pPr>
              <w:spacing w:before="60" w:after="60" w:line="240" w:lineRule="auto"/>
              <w:jc w:val="left"/>
              <w:rPr>
                <w:b/>
                <w:sz w:val="20"/>
              </w:rPr>
            </w:pPr>
            <w:r w:rsidRPr="00146401">
              <w:rPr>
                <w:b/>
                <w:sz w:val="20"/>
              </w:rPr>
              <w:t>Key legislation</w:t>
            </w:r>
          </w:p>
        </w:tc>
      </w:tr>
      <w:tr w:rsidR="007F7FA2" w:rsidRPr="00E46425" w14:paraId="7C972FE4" w14:textId="77777777" w:rsidTr="00F80146">
        <w:trPr>
          <w:jc w:val="center"/>
        </w:trPr>
        <w:tc>
          <w:tcPr>
            <w:tcW w:w="0" w:type="auto"/>
            <w:tcBorders>
              <w:top w:val="single" w:sz="4" w:space="0" w:color="auto"/>
            </w:tcBorders>
          </w:tcPr>
          <w:p w14:paraId="7FCA58A7" w14:textId="5ABD1959" w:rsidR="007F7FA2" w:rsidRPr="00E46425" w:rsidRDefault="007F7FA2" w:rsidP="00F80146">
            <w:pPr>
              <w:spacing w:before="60" w:after="60" w:line="240" w:lineRule="auto"/>
              <w:rPr>
                <w:sz w:val="20"/>
              </w:rPr>
            </w:pPr>
            <w:r w:rsidRPr="00E46425">
              <w:rPr>
                <w:b/>
                <w:sz w:val="20"/>
              </w:rPr>
              <w:t xml:space="preserve">Resource </w:t>
            </w:r>
            <w:r w:rsidR="00EB4405" w:rsidRPr="00E46425">
              <w:rPr>
                <w:b/>
                <w:sz w:val="20"/>
              </w:rPr>
              <w:t>development</w:t>
            </w:r>
            <w:r w:rsidR="00EB4405" w:rsidRPr="00E46425">
              <w:rPr>
                <w:sz w:val="20"/>
              </w:rPr>
              <w:t xml:space="preserve"> </w:t>
            </w:r>
            <w:r w:rsidR="00F80146">
              <w:rPr>
                <w:sz w:val="20"/>
              </w:rPr>
              <w:t>–</w:t>
            </w:r>
            <w:r w:rsidRPr="00E46425">
              <w:rPr>
                <w:sz w:val="20"/>
              </w:rPr>
              <w:t xml:space="preserve"> To</w:t>
            </w:r>
            <w:r w:rsidR="00F80146">
              <w:rPr>
                <w:sz w:val="20"/>
              </w:rPr>
              <w:t xml:space="preserve"> </w:t>
            </w:r>
            <w:r w:rsidRPr="00E46425">
              <w:rPr>
                <w:sz w:val="20"/>
              </w:rPr>
              <w:t xml:space="preserve">enable an economically viable mining project that makes the best use of available </w:t>
            </w:r>
            <w:r w:rsidR="005A6647" w:rsidRPr="00E46425">
              <w:rPr>
                <w:sz w:val="20"/>
              </w:rPr>
              <w:t>mineral sands</w:t>
            </w:r>
            <w:r w:rsidRPr="00E46425">
              <w:rPr>
                <w:sz w:val="20"/>
              </w:rPr>
              <w:t xml:space="preserve"> resources</w:t>
            </w:r>
            <w:r w:rsidR="0009211E" w:rsidRPr="00E46425">
              <w:rPr>
                <w:sz w:val="20"/>
              </w:rPr>
              <w:t xml:space="preserve">, </w:t>
            </w:r>
            <w:r w:rsidR="00C61815" w:rsidRPr="00E46425">
              <w:rPr>
                <w:sz w:val="20"/>
              </w:rPr>
              <w:t>while maintaining viability of other local industries (such as forestry and agriculture)</w:t>
            </w:r>
            <w:r w:rsidRPr="00E46425">
              <w:rPr>
                <w:sz w:val="20"/>
              </w:rPr>
              <w:t>.</w:t>
            </w:r>
            <w:r w:rsidR="00B66402" w:rsidRPr="00E46425">
              <w:rPr>
                <w:sz w:val="20"/>
              </w:rPr>
              <w:t xml:space="preserve"> </w:t>
            </w:r>
          </w:p>
        </w:tc>
        <w:tc>
          <w:tcPr>
            <w:tcW w:w="3161" w:type="dxa"/>
            <w:tcBorders>
              <w:top w:val="single" w:sz="4" w:space="0" w:color="auto"/>
            </w:tcBorders>
          </w:tcPr>
          <w:p w14:paraId="10B7F74E" w14:textId="4028F827" w:rsidR="007F7FA2" w:rsidRPr="00E46425" w:rsidRDefault="007F7FA2" w:rsidP="00146401">
            <w:pPr>
              <w:spacing w:before="60" w:after="60" w:line="240" w:lineRule="auto"/>
              <w:jc w:val="left"/>
              <w:rPr>
                <w:sz w:val="20"/>
              </w:rPr>
            </w:pPr>
            <w:r w:rsidRPr="00E46425">
              <w:rPr>
                <w:sz w:val="20"/>
              </w:rPr>
              <w:t>MRSD Act</w:t>
            </w:r>
            <w:r w:rsidR="00146401">
              <w:rPr>
                <w:sz w:val="20"/>
              </w:rPr>
              <w:t xml:space="preserve">, </w:t>
            </w:r>
            <w:r w:rsidR="005A6647" w:rsidRPr="00E46425">
              <w:rPr>
                <w:sz w:val="20"/>
              </w:rPr>
              <w:t>Forests Act</w:t>
            </w:r>
            <w:r w:rsidR="00026CB0">
              <w:rPr>
                <w:sz w:val="20"/>
              </w:rPr>
              <w:t>, EPBC Act</w:t>
            </w:r>
          </w:p>
        </w:tc>
      </w:tr>
      <w:tr w:rsidR="00ED1592" w:rsidRPr="00E46425" w14:paraId="6AA083A2" w14:textId="77777777" w:rsidTr="00F80146">
        <w:trPr>
          <w:jc w:val="center"/>
        </w:trPr>
        <w:tc>
          <w:tcPr>
            <w:tcW w:w="0" w:type="auto"/>
          </w:tcPr>
          <w:p w14:paraId="4F1545BF" w14:textId="7C1B9243" w:rsidR="00ED1592" w:rsidRPr="00E46425" w:rsidRDefault="00ED1592" w:rsidP="00BE17BC">
            <w:pPr>
              <w:spacing w:before="60" w:after="60" w:line="240" w:lineRule="auto"/>
              <w:rPr>
                <w:sz w:val="20"/>
                <w:highlight w:val="green"/>
              </w:rPr>
            </w:pPr>
            <w:r w:rsidRPr="00E46425">
              <w:rPr>
                <w:b/>
                <w:sz w:val="20"/>
              </w:rPr>
              <w:t>Biodiversity</w:t>
            </w:r>
            <w:r w:rsidRPr="00E46425">
              <w:rPr>
                <w:sz w:val="20"/>
              </w:rPr>
              <w:t xml:space="preserve"> </w:t>
            </w:r>
            <w:r w:rsidR="00F80146">
              <w:rPr>
                <w:sz w:val="20"/>
              </w:rPr>
              <w:t>–</w:t>
            </w:r>
            <w:r w:rsidRPr="00E46425">
              <w:rPr>
                <w:sz w:val="20"/>
              </w:rPr>
              <w:t xml:space="preserve"> </w:t>
            </w:r>
            <w:r w:rsidR="00FC2B39" w:rsidRPr="00E46425">
              <w:rPr>
                <w:sz w:val="20"/>
              </w:rPr>
              <w:t>To</w:t>
            </w:r>
            <w:r w:rsidR="00F80146">
              <w:rPr>
                <w:sz w:val="20"/>
              </w:rPr>
              <w:t xml:space="preserve"> </w:t>
            </w:r>
            <w:r w:rsidR="00FC2B39" w:rsidRPr="00E46425">
              <w:rPr>
                <w:sz w:val="20"/>
              </w:rPr>
              <w:t xml:space="preserve">avoid or minimise potential adverse effects on native vegetation, </w:t>
            </w:r>
            <w:r w:rsidR="00DF3F7C">
              <w:rPr>
                <w:sz w:val="20"/>
              </w:rPr>
              <w:t xml:space="preserve">listed </w:t>
            </w:r>
            <w:r w:rsidR="00FC2B39" w:rsidRPr="00E46425">
              <w:rPr>
                <w:sz w:val="20"/>
              </w:rPr>
              <w:t xml:space="preserve">threatened </w:t>
            </w:r>
            <w:r w:rsidR="007F12FE">
              <w:rPr>
                <w:sz w:val="20"/>
              </w:rPr>
              <w:t>and migratory</w:t>
            </w:r>
            <w:r w:rsidR="007F12FE" w:rsidRPr="00E46425" w:rsidDel="00DF3F7C">
              <w:rPr>
                <w:sz w:val="20"/>
              </w:rPr>
              <w:t xml:space="preserve"> </w:t>
            </w:r>
            <w:r w:rsidR="00FC2B39" w:rsidRPr="00E46425">
              <w:rPr>
                <w:sz w:val="20"/>
              </w:rPr>
              <w:t>species</w:t>
            </w:r>
            <w:r w:rsidR="00DF3F7C">
              <w:rPr>
                <w:sz w:val="20"/>
              </w:rPr>
              <w:t xml:space="preserve"> and</w:t>
            </w:r>
            <w:r w:rsidR="00FC2B39" w:rsidRPr="00E46425">
              <w:rPr>
                <w:sz w:val="20"/>
              </w:rPr>
              <w:t xml:space="preserve"> ecological communities</w:t>
            </w:r>
            <w:r w:rsidR="00CA7DEC">
              <w:rPr>
                <w:sz w:val="20"/>
              </w:rPr>
              <w:t>, and</w:t>
            </w:r>
            <w:r w:rsidR="007F12FE">
              <w:rPr>
                <w:sz w:val="20"/>
              </w:rPr>
              <w:t xml:space="preserve"> </w:t>
            </w:r>
            <w:r w:rsidR="00FC2B39" w:rsidRPr="00E46425">
              <w:rPr>
                <w:sz w:val="20"/>
              </w:rPr>
              <w:t xml:space="preserve">habitat for </w:t>
            </w:r>
            <w:r w:rsidR="007F12FE">
              <w:rPr>
                <w:sz w:val="20"/>
              </w:rPr>
              <w:t xml:space="preserve">these </w:t>
            </w:r>
            <w:r w:rsidR="00DF3F7C">
              <w:rPr>
                <w:sz w:val="20"/>
              </w:rPr>
              <w:t>species</w:t>
            </w:r>
            <w:r w:rsidR="007F12FE">
              <w:rPr>
                <w:sz w:val="20"/>
              </w:rPr>
              <w:t>,</w:t>
            </w:r>
            <w:r w:rsidR="00DF3F7C">
              <w:rPr>
                <w:sz w:val="20"/>
              </w:rPr>
              <w:t xml:space="preserve"> </w:t>
            </w:r>
            <w:r w:rsidR="00CA7DEC">
              <w:rPr>
                <w:sz w:val="20"/>
              </w:rPr>
              <w:t>as well as</w:t>
            </w:r>
            <w:r w:rsidR="007F12FE">
              <w:rPr>
                <w:sz w:val="20"/>
              </w:rPr>
              <w:t xml:space="preserve"> </w:t>
            </w:r>
            <w:r w:rsidR="00FC2B39" w:rsidRPr="00E46425">
              <w:rPr>
                <w:sz w:val="20"/>
              </w:rPr>
              <w:t xml:space="preserve">address offset requirements for </w:t>
            </w:r>
            <w:r w:rsidR="00DF3F7C">
              <w:rPr>
                <w:sz w:val="20"/>
              </w:rPr>
              <w:t>residual environmental effects</w:t>
            </w:r>
            <w:r w:rsidR="00FC2B39" w:rsidRPr="00E46425">
              <w:rPr>
                <w:sz w:val="20"/>
              </w:rPr>
              <w:t xml:space="preserve"> consistent with </w:t>
            </w:r>
            <w:r w:rsidR="00DF3F7C">
              <w:rPr>
                <w:sz w:val="20"/>
              </w:rPr>
              <w:t>state and Commonwealth</w:t>
            </w:r>
            <w:r w:rsidR="00FC2B39" w:rsidRPr="00E46425">
              <w:rPr>
                <w:sz w:val="20"/>
              </w:rPr>
              <w:t xml:space="preserve"> polic</w:t>
            </w:r>
            <w:r w:rsidR="00DF3F7C">
              <w:rPr>
                <w:sz w:val="20"/>
              </w:rPr>
              <w:t>ies</w:t>
            </w:r>
            <w:r w:rsidR="00FC2B39" w:rsidRPr="00E46425">
              <w:rPr>
                <w:sz w:val="20"/>
              </w:rPr>
              <w:t>.</w:t>
            </w:r>
          </w:p>
        </w:tc>
        <w:tc>
          <w:tcPr>
            <w:tcW w:w="3161" w:type="dxa"/>
          </w:tcPr>
          <w:p w14:paraId="7E219D67" w14:textId="77777777" w:rsidR="00ED1592" w:rsidRPr="00E46425" w:rsidRDefault="00ED1592" w:rsidP="00146401">
            <w:pPr>
              <w:spacing w:before="60" w:after="60" w:line="240" w:lineRule="auto"/>
              <w:jc w:val="left"/>
              <w:rPr>
                <w:sz w:val="20"/>
              </w:rPr>
            </w:pPr>
            <w:r w:rsidRPr="00E46425">
              <w:rPr>
                <w:sz w:val="20"/>
              </w:rPr>
              <w:t>MRSD Act</w:t>
            </w:r>
            <w:r w:rsidR="0064043E" w:rsidRPr="00E46425">
              <w:rPr>
                <w:sz w:val="20"/>
              </w:rPr>
              <w:t xml:space="preserve">, </w:t>
            </w:r>
            <w:r w:rsidR="006A60FD" w:rsidRPr="00E46425">
              <w:rPr>
                <w:sz w:val="20"/>
              </w:rPr>
              <w:t>FFG Act</w:t>
            </w:r>
            <w:r w:rsidR="0064043E" w:rsidRPr="00E46425">
              <w:rPr>
                <w:sz w:val="20"/>
              </w:rPr>
              <w:t xml:space="preserve">, P&amp;E Act, </w:t>
            </w:r>
            <w:r w:rsidRPr="00E46425">
              <w:rPr>
                <w:sz w:val="20"/>
              </w:rPr>
              <w:t>Wildlife Act</w:t>
            </w:r>
            <w:r w:rsidR="006A60FD" w:rsidRPr="00E46425">
              <w:rPr>
                <w:sz w:val="20"/>
              </w:rPr>
              <w:t>,</w:t>
            </w:r>
            <w:r w:rsidR="00B5730B" w:rsidRPr="00E46425">
              <w:rPr>
                <w:sz w:val="20"/>
              </w:rPr>
              <w:t xml:space="preserve"> CF&amp;L Act,</w:t>
            </w:r>
            <w:r w:rsidR="006A60FD" w:rsidRPr="00E46425">
              <w:rPr>
                <w:sz w:val="20"/>
              </w:rPr>
              <w:t xml:space="preserve"> </w:t>
            </w:r>
            <w:r w:rsidR="005C5095" w:rsidRPr="00E46425">
              <w:rPr>
                <w:sz w:val="20"/>
              </w:rPr>
              <w:t xml:space="preserve">Radiation Act, </w:t>
            </w:r>
            <w:r w:rsidR="006A60FD" w:rsidRPr="00E46425">
              <w:rPr>
                <w:sz w:val="20"/>
              </w:rPr>
              <w:t>EPBC Act</w:t>
            </w:r>
          </w:p>
        </w:tc>
      </w:tr>
      <w:tr w:rsidR="00ED1592" w:rsidRPr="00E46425" w14:paraId="69F7B04B" w14:textId="77777777" w:rsidTr="00F80146">
        <w:trPr>
          <w:jc w:val="center"/>
        </w:trPr>
        <w:tc>
          <w:tcPr>
            <w:tcW w:w="0" w:type="auto"/>
          </w:tcPr>
          <w:p w14:paraId="2AE6CA93" w14:textId="523773B1" w:rsidR="00E44BF9" w:rsidRPr="00E46425" w:rsidRDefault="004B75AC" w:rsidP="00BE17BC">
            <w:pPr>
              <w:spacing w:before="60" w:after="60" w:line="240" w:lineRule="auto"/>
              <w:rPr>
                <w:sz w:val="20"/>
              </w:rPr>
            </w:pPr>
            <w:r>
              <w:rPr>
                <w:b/>
                <w:sz w:val="20"/>
              </w:rPr>
              <w:t>Water, c</w:t>
            </w:r>
            <w:r w:rsidR="00ED1592" w:rsidRPr="00E46425">
              <w:rPr>
                <w:b/>
                <w:sz w:val="20"/>
              </w:rPr>
              <w:t xml:space="preserve">atchment </w:t>
            </w:r>
            <w:r w:rsidR="00EB4405" w:rsidRPr="00E46425">
              <w:rPr>
                <w:b/>
                <w:sz w:val="20"/>
              </w:rPr>
              <w:t>values and hydrology</w:t>
            </w:r>
            <w:r w:rsidR="00EB4405" w:rsidRPr="00E46425">
              <w:rPr>
                <w:sz w:val="20"/>
              </w:rPr>
              <w:t xml:space="preserve"> </w:t>
            </w:r>
            <w:r w:rsidR="00643BE4" w:rsidRPr="00E46425">
              <w:rPr>
                <w:sz w:val="20"/>
              </w:rPr>
              <w:t>–</w:t>
            </w:r>
            <w:r w:rsidR="00F80146">
              <w:rPr>
                <w:sz w:val="20"/>
              </w:rPr>
              <w:t xml:space="preserve"> </w:t>
            </w:r>
            <w:r w:rsidR="00643BE4" w:rsidRPr="00E46425">
              <w:rPr>
                <w:sz w:val="20"/>
              </w:rPr>
              <w:t xml:space="preserve">To minimise effects on </w:t>
            </w:r>
            <w:r w:rsidR="00E44BF9" w:rsidRPr="00E46425">
              <w:rPr>
                <w:sz w:val="20"/>
              </w:rPr>
              <w:t xml:space="preserve">water resources and </w:t>
            </w:r>
            <w:r w:rsidR="00BE17BC">
              <w:rPr>
                <w:sz w:val="20"/>
              </w:rPr>
              <w:t>on</w:t>
            </w:r>
            <w:r w:rsidR="00BE17BC" w:rsidRPr="00E46425">
              <w:rPr>
                <w:sz w:val="20"/>
              </w:rPr>
              <w:t xml:space="preserve"> </w:t>
            </w:r>
            <w:r w:rsidR="00643BE4" w:rsidRPr="00E46425">
              <w:rPr>
                <w:sz w:val="20"/>
              </w:rPr>
              <w:t xml:space="preserve">beneficial </w:t>
            </w:r>
            <w:r w:rsidR="00E44BF9" w:rsidRPr="00E46425">
              <w:rPr>
                <w:sz w:val="20"/>
              </w:rPr>
              <w:t xml:space="preserve">and licensed </w:t>
            </w:r>
            <w:r w:rsidR="00643BE4" w:rsidRPr="00E46425">
              <w:rPr>
                <w:sz w:val="20"/>
              </w:rPr>
              <w:t>uses</w:t>
            </w:r>
            <w:r w:rsidR="00BE17BC">
              <w:rPr>
                <w:sz w:val="20"/>
              </w:rPr>
              <w:t xml:space="preserve"> </w:t>
            </w:r>
            <w:r w:rsidR="00643BE4" w:rsidRPr="00E46425">
              <w:rPr>
                <w:sz w:val="20"/>
              </w:rPr>
              <w:t>of surface water, groundwater and related</w:t>
            </w:r>
            <w:r w:rsidR="00167802" w:rsidRPr="00E46425">
              <w:rPr>
                <w:sz w:val="20"/>
              </w:rPr>
              <w:t xml:space="preserve"> catchment values</w:t>
            </w:r>
            <w:r w:rsidR="00BE17BC">
              <w:rPr>
                <w:sz w:val="20"/>
              </w:rPr>
              <w:t xml:space="preserve"> (including the Gippsland Lakes </w:t>
            </w:r>
            <w:proofErr w:type="spellStart"/>
            <w:r w:rsidR="00BE17BC">
              <w:rPr>
                <w:sz w:val="20"/>
              </w:rPr>
              <w:t>Ramsar</w:t>
            </w:r>
            <w:proofErr w:type="spellEnd"/>
            <w:r w:rsidR="00BE17BC">
              <w:rPr>
                <w:sz w:val="20"/>
              </w:rPr>
              <w:t xml:space="preserve"> site)</w:t>
            </w:r>
            <w:r w:rsidR="00167802" w:rsidRPr="00E46425">
              <w:rPr>
                <w:sz w:val="20"/>
              </w:rPr>
              <w:t xml:space="preserve"> over the </w:t>
            </w:r>
            <w:r w:rsidR="00714CF2" w:rsidRPr="00E46425">
              <w:rPr>
                <w:sz w:val="20"/>
              </w:rPr>
              <w:t xml:space="preserve">short and </w:t>
            </w:r>
            <w:r w:rsidR="00167802" w:rsidRPr="00E46425">
              <w:rPr>
                <w:sz w:val="20"/>
              </w:rPr>
              <w:t>long</w:t>
            </w:r>
            <w:r w:rsidR="00F80146">
              <w:rPr>
                <w:sz w:val="20"/>
              </w:rPr>
              <w:t>-</w:t>
            </w:r>
            <w:r w:rsidR="00643BE4" w:rsidRPr="00E46425">
              <w:rPr>
                <w:sz w:val="20"/>
              </w:rPr>
              <w:t xml:space="preserve">term. </w:t>
            </w:r>
          </w:p>
        </w:tc>
        <w:tc>
          <w:tcPr>
            <w:tcW w:w="3161" w:type="dxa"/>
          </w:tcPr>
          <w:p w14:paraId="72F63261" w14:textId="3B36D015" w:rsidR="00ED1592" w:rsidRPr="00E46425" w:rsidRDefault="00ED1592" w:rsidP="00146401">
            <w:pPr>
              <w:spacing w:before="60" w:after="60" w:line="240" w:lineRule="auto"/>
              <w:jc w:val="left"/>
              <w:rPr>
                <w:sz w:val="20"/>
              </w:rPr>
            </w:pPr>
            <w:r w:rsidRPr="00E46425">
              <w:rPr>
                <w:sz w:val="20"/>
              </w:rPr>
              <w:t xml:space="preserve">MRSD Act, EP Act, C&amp;LP Act, </w:t>
            </w:r>
            <w:r w:rsidR="005C5095" w:rsidRPr="00E46425">
              <w:rPr>
                <w:sz w:val="20"/>
              </w:rPr>
              <w:t>Radiation Act</w:t>
            </w:r>
            <w:r w:rsidR="00146401">
              <w:rPr>
                <w:sz w:val="20"/>
              </w:rPr>
              <w:t xml:space="preserve">, </w:t>
            </w:r>
            <w:r w:rsidRPr="00E46425">
              <w:rPr>
                <w:sz w:val="20"/>
              </w:rPr>
              <w:t>SEPPs</w:t>
            </w:r>
            <w:r w:rsidR="00E44BF9" w:rsidRPr="00E46425">
              <w:rPr>
                <w:sz w:val="20"/>
              </w:rPr>
              <w:t>, Water Act</w:t>
            </w:r>
            <w:r w:rsidR="00DF3F7C">
              <w:rPr>
                <w:sz w:val="20"/>
              </w:rPr>
              <w:t>, EPBC Act</w:t>
            </w:r>
          </w:p>
        </w:tc>
      </w:tr>
      <w:tr w:rsidR="006A5BBE" w:rsidRPr="00E46425" w14:paraId="02184630" w14:textId="77777777" w:rsidTr="00F80146">
        <w:trPr>
          <w:jc w:val="center"/>
        </w:trPr>
        <w:tc>
          <w:tcPr>
            <w:tcW w:w="0" w:type="auto"/>
          </w:tcPr>
          <w:p w14:paraId="5E330D3A" w14:textId="5A12614E" w:rsidR="006A5BBE" w:rsidRPr="00E46425" w:rsidRDefault="006A5BBE" w:rsidP="00146401">
            <w:pPr>
              <w:spacing w:before="60" w:after="60" w:line="240" w:lineRule="auto"/>
              <w:rPr>
                <w:b/>
                <w:sz w:val="20"/>
                <w:highlight w:val="green"/>
              </w:rPr>
            </w:pPr>
            <w:r w:rsidRPr="00E46425">
              <w:rPr>
                <w:b/>
                <w:sz w:val="20"/>
              </w:rPr>
              <w:t>Amenity</w:t>
            </w:r>
            <w:r w:rsidR="00B03FC0" w:rsidRPr="00E46425">
              <w:rPr>
                <w:b/>
                <w:sz w:val="20"/>
              </w:rPr>
              <w:t xml:space="preserve"> and </w:t>
            </w:r>
            <w:r w:rsidR="00EB4405" w:rsidRPr="00E46425">
              <w:rPr>
                <w:b/>
                <w:sz w:val="20"/>
              </w:rPr>
              <w:t xml:space="preserve">environmental quality </w:t>
            </w:r>
            <w:r w:rsidRPr="00E46425">
              <w:rPr>
                <w:sz w:val="20"/>
              </w:rPr>
              <w:t xml:space="preserve">– To protect the health and wellbeing of residents and local communities, </w:t>
            </w:r>
            <w:r w:rsidR="00B03FC0" w:rsidRPr="00E46425">
              <w:rPr>
                <w:sz w:val="20"/>
              </w:rPr>
              <w:t xml:space="preserve">and </w:t>
            </w:r>
            <w:r w:rsidR="00714CF2" w:rsidRPr="00E46425">
              <w:rPr>
                <w:sz w:val="20"/>
              </w:rPr>
              <w:t xml:space="preserve">minimise effects on </w:t>
            </w:r>
            <w:r w:rsidR="0016195B" w:rsidRPr="00E46425">
              <w:rPr>
                <w:sz w:val="20"/>
              </w:rPr>
              <w:t>air quality</w:t>
            </w:r>
            <w:r w:rsidR="00DF3F7C">
              <w:rPr>
                <w:sz w:val="20"/>
              </w:rPr>
              <w:t>, noise</w:t>
            </w:r>
            <w:r w:rsidR="0016195B" w:rsidRPr="00E46425">
              <w:rPr>
                <w:sz w:val="20"/>
              </w:rPr>
              <w:t xml:space="preserve"> and </w:t>
            </w:r>
            <w:r w:rsidR="00B03FC0" w:rsidRPr="00E46425">
              <w:rPr>
                <w:sz w:val="20"/>
              </w:rPr>
              <w:t>the social amen</w:t>
            </w:r>
            <w:r w:rsidR="00167802" w:rsidRPr="00E46425">
              <w:rPr>
                <w:sz w:val="20"/>
              </w:rPr>
              <w:t>i</w:t>
            </w:r>
            <w:r w:rsidR="00B03FC0" w:rsidRPr="00E46425">
              <w:rPr>
                <w:sz w:val="20"/>
              </w:rPr>
              <w:t>ty of the area</w:t>
            </w:r>
            <w:r w:rsidR="00DF3F7C">
              <w:rPr>
                <w:sz w:val="20"/>
              </w:rPr>
              <w:t>, having regard to relevant limits, targets or standards.</w:t>
            </w:r>
            <w:r w:rsidR="00B66402" w:rsidRPr="00E46425">
              <w:rPr>
                <w:sz w:val="20"/>
              </w:rPr>
              <w:t xml:space="preserve"> </w:t>
            </w:r>
          </w:p>
        </w:tc>
        <w:tc>
          <w:tcPr>
            <w:tcW w:w="3161" w:type="dxa"/>
          </w:tcPr>
          <w:p w14:paraId="678F5E0F" w14:textId="46B7AEA1" w:rsidR="00F226F2" w:rsidRPr="00E46425" w:rsidRDefault="006A5BBE" w:rsidP="00146401">
            <w:pPr>
              <w:spacing w:before="60" w:after="60" w:line="240" w:lineRule="auto"/>
              <w:jc w:val="left"/>
              <w:rPr>
                <w:sz w:val="20"/>
              </w:rPr>
            </w:pPr>
            <w:r w:rsidRPr="00E46425">
              <w:rPr>
                <w:sz w:val="20"/>
              </w:rPr>
              <w:t>MRSD Act, EP Act, SEPPs, PEM, P&amp;E Act, Road Management Act</w:t>
            </w:r>
            <w:r w:rsidR="00F26B89" w:rsidRPr="00E46425">
              <w:rPr>
                <w:sz w:val="20"/>
              </w:rPr>
              <w:t>, Radiation Act</w:t>
            </w:r>
            <w:r w:rsidR="00F226F2" w:rsidRPr="00E46425">
              <w:rPr>
                <w:sz w:val="20"/>
              </w:rPr>
              <w:t>, PHW Act</w:t>
            </w:r>
            <w:r w:rsidR="005D2CD8">
              <w:rPr>
                <w:sz w:val="20"/>
              </w:rPr>
              <w:t>, EPBC Act</w:t>
            </w:r>
          </w:p>
        </w:tc>
      </w:tr>
      <w:tr w:rsidR="00FD34ED" w:rsidRPr="00E46425" w14:paraId="238331B4" w14:textId="77777777" w:rsidTr="00F80146">
        <w:trPr>
          <w:jc w:val="center"/>
        </w:trPr>
        <w:tc>
          <w:tcPr>
            <w:tcW w:w="0" w:type="auto"/>
          </w:tcPr>
          <w:p w14:paraId="78493FA7" w14:textId="50D868C7" w:rsidR="00FD34ED" w:rsidRPr="00E46425" w:rsidRDefault="00B03FC0" w:rsidP="001D747A">
            <w:pPr>
              <w:spacing w:before="60" w:after="60" w:line="240" w:lineRule="auto"/>
              <w:rPr>
                <w:sz w:val="20"/>
              </w:rPr>
            </w:pPr>
            <w:r w:rsidRPr="00E46425">
              <w:rPr>
                <w:b/>
                <w:sz w:val="20"/>
              </w:rPr>
              <w:t xml:space="preserve">Social, </w:t>
            </w:r>
            <w:r w:rsidR="00EB4405" w:rsidRPr="00E46425">
              <w:rPr>
                <w:b/>
                <w:sz w:val="20"/>
              </w:rPr>
              <w:t xml:space="preserve">land use and infrastructure </w:t>
            </w:r>
            <w:r w:rsidR="00B66402" w:rsidRPr="00E46425">
              <w:rPr>
                <w:sz w:val="20"/>
              </w:rPr>
              <w:t>–</w:t>
            </w:r>
            <w:r w:rsidR="00FD34ED" w:rsidRPr="00E46425">
              <w:rPr>
                <w:sz w:val="20"/>
              </w:rPr>
              <w:t xml:space="preserve"> </w:t>
            </w:r>
            <w:r w:rsidR="00B66402" w:rsidRPr="00E46425">
              <w:rPr>
                <w:sz w:val="20"/>
              </w:rPr>
              <w:t xml:space="preserve">To minimise potential adverse </w:t>
            </w:r>
            <w:r w:rsidRPr="00E46425">
              <w:rPr>
                <w:sz w:val="20"/>
              </w:rPr>
              <w:t xml:space="preserve">social and land use </w:t>
            </w:r>
            <w:r w:rsidR="00B66402" w:rsidRPr="00E46425">
              <w:rPr>
                <w:sz w:val="20"/>
              </w:rPr>
              <w:t>effects</w:t>
            </w:r>
            <w:r w:rsidR="00E7314E" w:rsidRPr="00E46425">
              <w:rPr>
                <w:sz w:val="20"/>
              </w:rPr>
              <w:t>,</w:t>
            </w:r>
            <w:r w:rsidR="00B66402" w:rsidRPr="00E46425">
              <w:rPr>
                <w:sz w:val="20"/>
              </w:rPr>
              <w:t xml:space="preserve"> </w:t>
            </w:r>
            <w:r w:rsidR="00C047F9" w:rsidRPr="00E46425">
              <w:rPr>
                <w:sz w:val="20"/>
              </w:rPr>
              <w:t xml:space="preserve">including </w:t>
            </w:r>
            <w:r w:rsidR="00E7314E" w:rsidRPr="00E46425">
              <w:rPr>
                <w:sz w:val="20"/>
              </w:rPr>
              <w:t>on</w:t>
            </w:r>
            <w:r w:rsidR="00DF3F7C">
              <w:rPr>
                <w:sz w:val="20"/>
              </w:rPr>
              <w:t xml:space="preserve">, </w:t>
            </w:r>
            <w:r w:rsidR="000A4AC3">
              <w:rPr>
                <w:sz w:val="20"/>
              </w:rPr>
              <w:t>agriculture, dairy</w:t>
            </w:r>
            <w:r w:rsidR="001D747A">
              <w:rPr>
                <w:sz w:val="20"/>
              </w:rPr>
              <w:t>,</w:t>
            </w:r>
            <w:r w:rsidR="000A4AC3">
              <w:rPr>
                <w:sz w:val="20"/>
              </w:rPr>
              <w:t xml:space="preserve"> irrigated horticulture industries</w:t>
            </w:r>
            <w:r w:rsidR="001D747A">
              <w:rPr>
                <w:sz w:val="20"/>
              </w:rPr>
              <w:t xml:space="preserve"> and</w:t>
            </w:r>
            <w:r w:rsidR="001D747A" w:rsidRPr="00E46425">
              <w:rPr>
                <w:sz w:val="20"/>
              </w:rPr>
              <w:t xml:space="preserve"> transport infrastructure</w:t>
            </w:r>
            <w:r w:rsidR="00B66402" w:rsidRPr="00E46425">
              <w:rPr>
                <w:sz w:val="20"/>
              </w:rPr>
              <w:t xml:space="preserve">. </w:t>
            </w:r>
          </w:p>
        </w:tc>
        <w:tc>
          <w:tcPr>
            <w:tcW w:w="3161" w:type="dxa"/>
          </w:tcPr>
          <w:p w14:paraId="2D1BEDEC" w14:textId="4F0D50DF" w:rsidR="00D905CA" w:rsidRPr="00E46425" w:rsidRDefault="00F26B89" w:rsidP="00146401">
            <w:pPr>
              <w:spacing w:before="60" w:after="60" w:line="240" w:lineRule="auto"/>
              <w:jc w:val="left"/>
              <w:rPr>
                <w:sz w:val="20"/>
              </w:rPr>
            </w:pPr>
            <w:r w:rsidRPr="00E46425">
              <w:rPr>
                <w:sz w:val="20"/>
              </w:rPr>
              <w:t>MRSD Act</w:t>
            </w:r>
            <w:r w:rsidR="00D905CA" w:rsidRPr="00E46425">
              <w:rPr>
                <w:sz w:val="20"/>
              </w:rPr>
              <w:t>, P&amp;E Act, CF&amp;L Act, Forests Act, PHW Act</w:t>
            </w:r>
            <w:r w:rsidR="000D2FBD">
              <w:rPr>
                <w:sz w:val="20"/>
              </w:rPr>
              <w:t>, EPBC Act</w:t>
            </w:r>
          </w:p>
        </w:tc>
      </w:tr>
      <w:tr w:rsidR="00ED1592" w:rsidRPr="00E46425" w14:paraId="1D089302" w14:textId="77777777" w:rsidTr="00F80146">
        <w:trPr>
          <w:jc w:val="center"/>
        </w:trPr>
        <w:tc>
          <w:tcPr>
            <w:tcW w:w="0" w:type="auto"/>
          </w:tcPr>
          <w:p w14:paraId="7B169E5A" w14:textId="3C5C7D3D" w:rsidR="00ED1592" w:rsidRPr="00E46425" w:rsidRDefault="006A5BBE" w:rsidP="00146401">
            <w:pPr>
              <w:spacing w:before="60" w:after="60" w:line="240" w:lineRule="auto"/>
              <w:rPr>
                <w:sz w:val="20"/>
                <w:highlight w:val="green"/>
              </w:rPr>
            </w:pPr>
            <w:r w:rsidRPr="00E46425">
              <w:rPr>
                <w:b/>
                <w:sz w:val="20"/>
              </w:rPr>
              <w:t>Landscape and</w:t>
            </w:r>
            <w:r w:rsidR="00ED1592" w:rsidRPr="00E46425">
              <w:rPr>
                <w:b/>
                <w:sz w:val="20"/>
              </w:rPr>
              <w:t xml:space="preserve"> </w:t>
            </w:r>
            <w:r w:rsidR="00EB4405" w:rsidRPr="00E46425">
              <w:rPr>
                <w:b/>
                <w:sz w:val="20"/>
              </w:rPr>
              <w:t xml:space="preserve">visual </w:t>
            </w:r>
            <w:r w:rsidRPr="00E46425">
              <w:rPr>
                <w:sz w:val="20"/>
              </w:rPr>
              <w:t>–</w:t>
            </w:r>
            <w:r w:rsidR="00ED1592" w:rsidRPr="00E46425">
              <w:rPr>
                <w:sz w:val="20"/>
              </w:rPr>
              <w:t xml:space="preserve"> </w:t>
            </w:r>
            <w:r w:rsidRPr="00E46425">
              <w:rPr>
                <w:sz w:val="20"/>
              </w:rPr>
              <w:t>To</w:t>
            </w:r>
            <w:r w:rsidR="00400097" w:rsidRPr="00E46425">
              <w:rPr>
                <w:sz w:val="20"/>
              </w:rPr>
              <w:t xml:space="preserve"> </w:t>
            </w:r>
            <w:r w:rsidR="00112F11" w:rsidRPr="00E46425">
              <w:rPr>
                <w:sz w:val="20"/>
              </w:rPr>
              <w:t xml:space="preserve">avoid </w:t>
            </w:r>
            <w:r w:rsidRPr="00E46425">
              <w:rPr>
                <w:sz w:val="20"/>
              </w:rPr>
              <w:t xml:space="preserve">adverse effects on </w:t>
            </w:r>
            <w:r w:rsidR="00112F11" w:rsidRPr="00E46425">
              <w:rPr>
                <w:sz w:val="20"/>
              </w:rPr>
              <w:t xml:space="preserve">the landscape </w:t>
            </w:r>
            <w:r w:rsidRPr="00E46425">
              <w:rPr>
                <w:sz w:val="20"/>
              </w:rPr>
              <w:t xml:space="preserve">and </w:t>
            </w:r>
            <w:r w:rsidR="00112F11" w:rsidRPr="00E46425">
              <w:rPr>
                <w:sz w:val="20"/>
              </w:rPr>
              <w:t xml:space="preserve">recreational </w:t>
            </w:r>
            <w:r w:rsidR="00257385" w:rsidRPr="00E46425">
              <w:rPr>
                <w:sz w:val="20"/>
              </w:rPr>
              <w:t>values</w:t>
            </w:r>
            <w:r w:rsidR="00112F11" w:rsidRPr="00E46425">
              <w:rPr>
                <w:sz w:val="20"/>
              </w:rPr>
              <w:t xml:space="preserve"> of </w:t>
            </w:r>
            <w:r w:rsidRPr="00E46425">
              <w:rPr>
                <w:sz w:val="20"/>
              </w:rPr>
              <w:t>the Mitchell River National Park</w:t>
            </w:r>
            <w:r w:rsidR="00112F11" w:rsidRPr="00E46425">
              <w:rPr>
                <w:sz w:val="20"/>
              </w:rPr>
              <w:t xml:space="preserve"> and minimise visual effects on the open spa</w:t>
            </w:r>
            <w:r w:rsidR="007A34CE">
              <w:rPr>
                <w:sz w:val="20"/>
              </w:rPr>
              <w:t>c</w:t>
            </w:r>
            <w:r w:rsidR="00112F11" w:rsidRPr="00E46425">
              <w:rPr>
                <w:sz w:val="20"/>
              </w:rPr>
              <w:t>e areas</w:t>
            </w:r>
            <w:r w:rsidR="00ED1592" w:rsidRPr="00E46425">
              <w:rPr>
                <w:sz w:val="20"/>
              </w:rPr>
              <w:t>.</w:t>
            </w:r>
          </w:p>
        </w:tc>
        <w:tc>
          <w:tcPr>
            <w:tcW w:w="3161" w:type="dxa"/>
          </w:tcPr>
          <w:p w14:paraId="2DC5EC57" w14:textId="18DAD661" w:rsidR="00ED1592" w:rsidRPr="00E46425" w:rsidRDefault="00400097" w:rsidP="00146401">
            <w:pPr>
              <w:spacing w:before="60" w:after="60" w:line="240" w:lineRule="auto"/>
              <w:jc w:val="left"/>
              <w:rPr>
                <w:sz w:val="20"/>
                <w:highlight w:val="green"/>
              </w:rPr>
            </w:pPr>
            <w:r w:rsidRPr="00E46425">
              <w:rPr>
                <w:sz w:val="20"/>
              </w:rPr>
              <w:t xml:space="preserve">MRSD Act, </w:t>
            </w:r>
            <w:r w:rsidR="00ED1592" w:rsidRPr="00E46425">
              <w:rPr>
                <w:sz w:val="20"/>
              </w:rPr>
              <w:t>P&amp;E Act</w:t>
            </w:r>
            <w:r w:rsidR="006A5BBE" w:rsidRPr="00E46425">
              <w:rPr>
                <w:sz w:val="20"/>
              </w:rPr>
              <w:t>, National Parks Act</w:t>
            </w:r>
            <w:r w:rsidR="000D2FBD">
              <w:rPr>
                <w:sz w:val="20"/>
              </w:rPr>
              <w:t>, EPBC Act</w:t>
            </w:r>
          </w:p>
        </w:tc>
      </w:tr>
      <w:tr w:rsidR="006A5BBE" w:rsidRPr="00E46425" w14:paraId="4363673E" w14:textId="77777777" w:rsidTr="00F80146">
        <w:trPr>
          <w:jc w:val="center"/>
        </w:trPr>
        <w:tc>
          <w:tcPr>
            <w:tcW w:w="0" w:type="auto"/>
            <w:shd w:val="clear" w:color="auto" w:fill="auto"/>
          </w:tcPr>
          <w:p w14:paraId="6CFC7F8D" w14:textId="77777777" w:rsidR="006A5BBE" w:rsidRPr="00E46425" w:rsidRDefault="006A5BBE" w:rsidP="00F80146">
            <w:pPr>
              <w:spacing w:before="60" w:after="60" w:line="240" w:lineRule="auto"/>
              <w:rPr>
                <w:sz w:val="20"/>
                <w:highlight w:val="green"/>
              </w:rPr>
            </w:pPr>
            <w:r w:rsidRPr="00E46425">
              <w:rPr>
                <w:b/>
                <w:sz w:val="20"/>
              </w:rPr>
              <w:lastRenderedPageBreak/>
              <w:t xml:space="preserve">Cultural </w:t>
            </w:r>
            <w:r w:rsidR="00EB4405" w:rsidRPr="00E46425">
              <w:rPr>
                <w:b/>
                <w:sz w:val="20"/>
              </w:rPr>
              <w:t>heritage</w:t>
            </w:r>
            <w:r w:rsidR="00EB4405" w:rsidRPr="00E46425">
              <w:rPr>
                <w:sz w:val="20"/>
              </w:rPr>
              <w:t xml:space="preserve"> </w:t>
            </w:r>
            <w:r w:rsidR="00F80146">
              <w:rPr>
                <w:sz w:val="20"/>
              </w:rPr>
              <w:t>–</w:t>
            </w:r>
            <w:r w:rsidRPr="00E46425">
              <w:rPr>
                <w:sz w:val="20"/>
              </w:rPr>
              <w:t xml:space="preserve"> To</w:t>
            </w:r>
            <w:r w:rsidR="00F80146">
              <w:rPr>
                <w:sz w:val="20"/>
              </w:rPr>
              <w:t xml:space="preserve"> </w:t>
            </w:r>
            <w:r w:rsidRPr="00E46425">
              <w:rPr>
                <w:sz w:val="20"/>
              </w:rPr>
              <w:t xml:space="preserve">avoid or minimise adverse effects on Aboriginal and </w:t>
            </w:r>
            <w:r w:rsidR="000A4F77">
              <w:rPr>
                <w:sz w:val="20"/>
              </w:rPr>
              <w:t xml:space="preserve">non-Aboriginal </w:t>
            </w:r>
            <w:r w:rsidRPr="00E46425">
              <w:rPr>
                <w:sz w:val="20"/>
              </w:rPr>
              <w:t>cultural heritage.</w:t>
            </w:r>
          </w:p>
        </w:tc>
        <w:tc>
          <w:tcPr>
            <w:tcW w:w="3161" w:type="dxa"/>
          </w:tcPr>
          <w:p w14:paraId="2DB63D88" w14:textId="32FD1E14" w:rsidR="006A5BBE" w:rsidRPr="00E46425" w:rsidRDefault="005C75A3" w:rsidP="00146401">
            <w:pPr>
              <w:spacing w:before="60" w:after="60" w:line="240" w:lineRule="auto"/>
              <w:jc w:val="left"/>
              <w:rPr>
                <w:sz w:val="20"/>
                <w:highlight w:val="green"/>
              </w:rPr>
            </w:pPr>
            <w:r w:rsidRPr="00E46425">
              <w:rPr>
                <w:sz w:val="20"/>
              </w:rPr>
              <w:t xml:space="preserve">AH Act, </w:t>
            </w:r>
            <w:r w:rsidR="006A5BBE" w:rsidRPr="00E46425">
              <w:rPr>
                <w:sz w:val="20"/>
              </w:rPr>
              <w:t>Heritage Act</w:t>
            </w:r>
            <w:r w:rsidRPr="00E46425">
              <w:rPr>
                <w:sz w:val="20"/>
              </w:rPr>
              <w:t xml:space="preserve">, </w:t>
            </w:r>
            <w:r w:rsidR="00892783" w:rsidRPr="00E46425">
              <w:rPr>
                <w:sz w:val="20"/>
              </w:rPr>
              <w:t xml:space="preserve">P&amp;E Act, </w:t>
            </w:r>
            <w:r w:rsidRPr="00E46425">
              <w:rPr>
                <w:sz w:val="20"/>
              </w:rPr>
              <w:t>Heritage Rivers Act</w:t>
            </w:r>
            <w:r w:rsidR="00E733BA" w:rsidRPr="00E46425">
              <w:rPr>
                <w:sz w:val="20"/>
              </w:rPr>
              <w:t>, Tradit</w:t>
            </w:r>
            <w:r w:rsidR="00054BE8" w:rsidRPr="00E46425">
              <w:rPr>
                <w:sz w:val="20"/>
              </w:rPr>
              <w:t>ional Owners Settlement Act</w:t>
            </w:r>
            <w:r w:rsidR="00E733BA" w:rsidRPr="00E46425">
              <w:rPr>
                <w:sz w:val="20"/>
              </w:rPr>
              <w:t xml:space="preserve">, </w:t>
            </w:r>
            <w:r w:rsidR="00054BE8" w:rsidRPr="00E46425">
              <w:rPr>
                <w:sz w:val="20"/>
              </w:rPr>
              <w:t>Native Title Act</w:t>
            </w:r>
            <w:r w:rsidR="000D2FBD">
              <w:rPr>
                <w:sz w:val="20"/>
              </w:rPr>
              <w:t>, EPBC Act.</w:t>
            </w:r>
          </w:p>
        </w:tc>
      </w:tr>
      <w:tr w:rsidR="00167802" w:rsidRPr="00E46425" w14:paraId="6548F0F0" w14:textId="77777777" w:rsidTr="00F80146">
        <w:trPr>
          <w:jc w:val="center"/>
        </w:trPr>
        <w:tc>
          <w:tcPr>
            <w:tcW w:w="0" w:type="auto"/>
          </w:tcPr>
          <w:p w14:paraId="577C9162" w14:textId="77777777" w:rsidR="006E65CB" w:rsidRPr="00E46425" w:rsidRDefault="00167802" w:rsidP="00146401">
            <w:pPr>
              <w:spacing w:before="60" w:after="60" w:line="240" w:lineRule="auto"/>
              <w:rPr>
                <w:sz w:val="20"/>
              </w:rPr>
            </w:pPr>
            <w:r w:rsidRPr="00E46425">
              <w:rPr>
                <w:b/>
                <w:sz w:val="20"/>
              </w:rPr>
              <w:t xml:space="preserve">Rehabilitation </w:t>
            </w:r>
            <w:r w:rsidRPr="00F80146">
              <w:rPr>
                <w:sz w:val="20"/>
              </w:rPr>
              <w:t xml:space="preserve">– </w:t>
            </w:r>
            <w:r w:rsidR="00FB274E" w:rsidRPr="00E46425">
              <w:rPr>
                <w:sz w:val="20"/>
              </w:rPr>
              <w:t>To establish safe</w:t>
            </w:r>
            <w:r w:rsidR="006E65CB" w:rsidRPr="00E46425">
              <w:rPr>
                <w:sz w:val="20"/>
              </w:rPr>
              <w:t xml:space="preserve"> progressive rehabilitation and post-closure</w:t>
            </w:r>
            <w:r w:rsidR="00FB274E" w:rsidRPr="00E46425">
              <w:rPr>
                <w:sz w:val="20"/>
              </w:rPr>
              <w:t xml:space="preserve"> stable rehabilitated landforms capable of supporting native ecosystems and/or productive agriculture that </w:t>
            </w:r>
            <w:r w:rsidRPr="00E46425">
              <w:rPr>
                <w:sz w:val="20"/>
              </w:rPr>
              <w:t>will enable long-term sustainable use of the project area.</w:t>
            </w:r>
          </w:p>
        </w:tc>
        <w:tc>
          <w:tcPr>
            <w:tcW w:w="3161" w:type="dxa"/>
          </w:tcPr>
          <w:p w14:paraId="60E250F7" w14:textId="7C7AF25D" w:rsidR="0009211E" w:rsidRPr="00E46425" w:rsidRDefault="00167802" w:rsidP="00146401">
            <w:pPr>
              <w:spacing w:before="60" w:after="60" w:line="240" w:lineRule="auto"/>
              <w:jc w:val="left"/>
              <w:rPr>
                <w:sz w:val="20"/>
              </w:rPr>
            </w:pPr>
            <w:r w:rsidRPr="00E46425">
              <w:rPr>
                <w:sz w:val="20"/>
              </w:rPr>
              <w:t>MR</w:t>
            </w:r>
            <w:r w:rsidR="0009211E" w:rsidRPr="00E46425">
              <w:rPr>
                <w:sz w:val="20"/>
              </w:rPr>
              <w:t>SD Act</w:t>
            </w:r>
            <w:r w:rsidR="00983676" w:rsidRPr="00E46425">
              <w:rPr>
                <w:sz w:val="20"/>
              </w:rPr>
              <w:t xml:space="preserve">, </w:t>
            </w:r>
            <w:r w:rsidR="0009211E" w:rsidRPr="00E46425">
              <w:rPr>
                <w:sz w:val="20"/>
              </w:rPr>
              <w:t>C&amp;LP Act</w:t>
            </w:r>
            <w:r w:rsidR="00146401">
              <w:rPr>
                <w:sz w:val="20"/>
              </w:rPr>
              <w:t xml:space="preserve">, </w:t>
            </w:r>
            <w:r w:rsidR="0009211E" w:rsidRPr="00E46425">
              <w:rPr>
                <w:sz w:val="20"/>
              </w:rPr>
              <w:t>Radiation Act</w:t>
            </w:r>
            <w:r w:rsidR="00983676" w:rsidRPr="00E46425">
              <w:rPr>
                <w:sz w:val="20"/>
              </w:rPr>
              <w:t>, Water Act</w:t>
            </w:r>
            <w:r w:rsidR="00DF3F7C">
              <w:rPr>
                <w:sz w:val="20"/>
              </w:rPr>
              <w:t>, EPBC Act.</w:t>
            </w:r>
          </w:p>
        </w:tc>
      </w:tr>
    </w:tbl>
    <w:p w14:paraId="3A5025E4" w14:textId="77777777" w:rsidR="001B2345" w:rsidRDefault="001B2345" w:rsidP="000C5E94">
      <w:pPr>
        <w:pStyle w:val="BodyText"/>
      </w:pPr>
    </w:p>
    <w:p w14:paraId="2FCA7B96" w14:textId="77777777" w:rsidR="001B2345" w:rsidRDefault="001B2345">
      <w:pPr>
        <w:spacing w:after="0" w:line="240" w:lineRule="auto"/>
        <w:jc w:val="left"/>
        <w:rPr>
          <w:ins w:id="54" w:author="mk43" w:date="2017-07-13T11:51:00Z"/>
        </w:rPr>
      </w:pPr>
      <w:ins w:id="55" w:author="mk43" w:date="2017-07-13T11:51:00Z">
        <w:r>
          <w:br w:type="page"/>
        </w:r>
      </w:ins>
    </w:p>
    <w:p w14:paraId="05F40894" w14:textId="77777777" w:rsidR="004B08CE" w:rsidRDefault="004B08CE" w:rsidP="001B2345">
      <w:pPr>
        <w:pStyle w:val="Heading2"/>
      </w:pPr>
      <w:bookmarkStart w:id="56" w:name="_Toc487709878"/>
      <w:r>
        <w:lastRenderedPageBreak/>
        <w:t>Environmental Management Framework</w:t>
      </w:r>
      <w:bookmarkEnd w:id="56"/>
    </w:p>
    <w:p w14:paraId="7DF9DC7F" w14:textId="1745EF6A" w:rsidR="004B08CE" w:rsidRPr="004B08CE" w:rsidRDefault="004B08CE" w:rsidP="001B2345">
      <w:r w:rsidRPr="00092427">
        <w:t>T</w:t>
      </w:r>
      <w:r>
        <w:t>he EES will need to outlin</w:t>
      </w:r>
      <w:r w:rsidRPr="00092427">
        <w:t xml:space="preserve">e a transparent </w:t>
      </w:r>
      <w:r w:rsidRPr="00B50314">
        <w:t>framework</w:t>
      </w:r>
      <w:r w:rsidRPr="00092427">
        <w:t xml:space="preserve"> with clear accountabilities for managing</w:t>
      </w:r>
      <w:r>
        <w:t xml:space="preserve"> and monitoring</w:t>
      </w:r>
      <w:r w:rsidRPr="00092427">
        <w:t xml:space="preserve"> environmental effects and hazards associated with construction</w:t>
      </w:r>
      <w:r>
        <w:t>, operation, decommissioning</w:t>
      </w:r>
      <w:r w:rsidR="000D2FBD">
        <w:t xml:space="preserve">, </w:t>
      </w:r>
      <w:r w:rsidRPr="00092427">
        <w:t>rehabilitation</w:t>
      </w:r>
      <w:r>
        <w:t xml:space="preserve"> and post-closure</w:t>
      </w:r>
      <w:r w:rsidRPr="00092427">
        <w:t xml:space="preserve"> phases of the project in order to achieve acceptable environmental outcomes</w:t>
      </w:r>
      <w:r>
        <w:t xml:space="preserve"> (Section 5)</w:t>
      </w:r>
      <w:r w:rsidRPr="00092427">
        <w:t>.</w:t>
      </w:r>
      <w:r>
        <w:t xml:space="preserve">  </w:t>
      </w:r>
    </w:p>
    <w:p w14:paraId="758CDFF5" w14:textId="77777777" w:rsidR="007F7FA2" w:rsidRPr="00372906" w:rsidRDefault="007F7FA2" w:rsidP="000C5E94">
      <w:pPr>
        <w:pStyle w:val="Heading1"/>
      </w:pPr>
      <w:bookmarkStart w:id="57" w:name="_Ref360187916"/>
      <w:bookmarkStart w:id="58" w:name="_Toc487709879"/>
      <w:bookmarkStart w:id="59" w:name="_Toc95729947"/>
      <w:bookmarkStart w:id="60" w:name="_Toc97370905"/>
      <w:bookmarkStart w:id="61" w:name="_Toc97440612"/>
      <w:bookmarkStart w:id="62" w:name="_Toc99355692"/>
      <w:bookmarkStart w:id="63" w:name="_Toc104093671"/>
      <w:bookmarkStart w:id="64" w:name="_Toc104109005"/>
      <w:bookmarkStart w:id="65" w:name="_Toc104109040"/>
      <w:bookmarkStart w:id="66" w:name="_Toc104109075"/>
      <w:bookmarkStart w:id="67" w:name="_Toc104361472"/>
      <w:bookmarkEnd w:id="30"/>
      <w:r w:rsidRPr="00372906">
        <w:lastRenderedPageBreak/>
        <w:t xml:space="preserve">Assessment of </w:t>
      </w:r>
      <w:r w:rsidR="00F80146" w:rsidRPr="00372906">
        <w:t>specific environmental effects</w:t>
      </w:r>
      <w:bookmarkEnd w:id="57"/>
      <w:bookmarkEnd w:id="58"/>
    </w:p>
    <w:p w14:paraId="3878A288" w14:textId="77777777" w:rsidR="00B82242" w:rsidRDefault="00B82242" w:rsidP="000A4F77">
      <w:pPr>
        <w:pStyle w:val="BodyText"/>
      </w:pPr>
      <w:bookmarkStart w:id="68" w:name="_Toc95729965"/>
      <w:bookmarkStart w:id="69" w:name="_Toc97370923"/>
      <w:bookmarkStart w:id="70" w:name="_Toc97440630"/>
      <w:bookmarkStart w:id="71" w:name="_Toc99355712"/>
      <w:bookmarkStart w:id="72" w:name="_Toc104093687"/>
      <w:bookmarkStart w:id="73" w:name="_Toc104109021"/>
      <w:bookmarkStart w:id="74" w:name="_Toc104109056"/>
      <w:bookmarkStart w:id="75" w:name="_Toc104109091"/>
      <w:bookmarkStart w:id="76" w:name="_Toc104361488"/>
      <w:r w:rsidRPr="00B82242">
        <w:t>Preparation of the EES document and the necessary investigation of effects should be consistent with the principles of a systems approach and proportionality to risk, as outlined in the Ministerial Guidelines</w:t>
      </w:r>
      <w:r w:rsidR="00E26A83">
        <w:t xml:space="preserve"> (p.</w:t>
      </w:r>
      <w:r w:rsidR="00F80146">
        <w:t xml:space="preserve"> </w:t>
      </w:r>
      <w:r w:rsidRPr="00B82242">
        <w:t>14).  A risk-based approach should be adopted during the EES studies, so that a greater level of effort is directed at investigating and managing those matters that pose relatively higher risk of adverse effects.  The following sections set out specific requirements for the assessment of effects, using the following structure for each draft evaluation objective.</w:t>
      </w:r>
    </w:p>
    <w:p w14:paraId="463C04A8" w14:textId="418D15C8" w:rsidR="00F12738" w:rsidRPr="00B82242" w:rsidRDefault="00F12738" w:rsidP="000A4F77">
      <w:pPr>
        <w:pStyle w:val="BodyText"/>
      </w:pPr>
      <w:r>
        <w:t xml:space="preserve">Effects must include discussion of all potential direct, indirect, on-site and off-site effects as result of the proposed action. The description and assessment of </w:t>
      </w:r>
      <w:r>
        <w:rPr>
          <w:rFonts w:cs="Arial"/>
        </w:rPr>
        <w:t>effects</w:t>
      </w:r>
      <w:r w:rsidRPr="006F499C">
        <w:rPr>
          <w:rFonts w:cs="Arial"/>
        </w:rPr>
        <w:t xml:space="preserve"> must not be confined to the immediate area </w:t>
      </w:r>
      <w:r>
        <w:rPr>
          <w:rFonts w:cs="Arial"/>
        </w:rPr>
        <w:t>of</w:t>
      </w:r>
      <w:r w:rsidRPr="006F499C">
        <w:rPr>
          <w:rFonts w:cs="Arial"/>
        </w:rPr>
        <w:t xml:space="preserve"> the proposed action but must also consider the potential of the proposed action to impact on adjacent areas that are likely to contain </w:t>
      </w:r>
      <w:r>
        <w:rPr>
          <w:rFonts w:cs="Arial"/>
        </w:rPr>
        <w:t xml:space="preserve">habitat for </w:t>
      </w:r>
      <w:r w:rsidRPr="006F499C">
        <w:rPr>
          <w:rFonts w:cs="Arial"/>
        </w:rPr>
        <w:t>MNES</w:t>
      </w:r>
      <w:r>
        <w:rPr>
          <w:rFonts w:cs="Arial"/>
        </w:rPr>
        <w:t xml:space="preserve">, including conservation reserves, and along proposed transportation routes and facilities used for off-site storage of heavy mineral concentrate. </w:t>
      </w:r>
    </w:p>
    <w:p w14:paraId="06FFFDDF" w14:textId="77777777" w:rsidR="00B82242" w:rsidRPr="00B82242" w:rsidRDefault="00B82242" w:rsidP="000A4F77">
      <w:pPr>
        <w:pStyle w:val="compactbullet"/>
        <w:spacing w:line="280" w:lineRule="atLeast"/>
        <w:ind w:left="0" w:firstLine="0"/>
      </w:pPr>
      <w:r w:rsidRPr="00B82242">
        <w:rPr>
          <w:b/>
          <w:i/>
        </w:rPr>
        <w:t>Key issues</w:t>
      </w:r>
      <w:r w:rsidRPr="00B82242">
        <w:t xml:space="preserve"> or risks that the project poses to the achievement of the draft evaluation objective.  In addition to addressing the highlighted issues, the proponent might undertake an appropriate environmental risk assessment.</w:t>
      </w:r>
    </w:p>
    <w:p w14:paraId="25BB0BE9" w14:textId="77777777" w:rsidR="00B82242" w:rsidRPr="00B82242" w:rsidRDefault="00B82242" w:rsidP="000A4F77">
      <w:pPr>
        <w:pStyle w:val="compactbullet"/>
        <w:spacing w:line="280" w:lineRule="atLeast"/>
        <w:ind w:left="0" w:firstLine="0"/>
      </w:pPr>
      <w:r w:rsidRPr="00B82242">
        <w:rPr>
          <w:b/>
          <w:i/>
        </w:rPr>
        <w:t>Priorities for characterising the existing environment</w:t>
      </w:r>
      <w:r w:rsidRPr="00B82242">
        <w:t xml:space="preserve"> to underpin predictive impact assessments having regard to the level of risk.  Any risk assessment by the proponent could guide the necessary data gathering.</w:t>
      </w:r>
    </w:p>
    <w:p w14:paraId="13C4B074" w14:textId="77777777" w:rsidR="00B82242" w:rsidRPr="00B82242" w:rsidRDefault="00B82242" w:rsidP="000A4F77">
      <w:pPr>
        <w:pStyle w:val="compactbullet"/>
        <w:spacing w:line="280" w:lineRule="atLeast"/>
        <w:ind w:left="0" w:firstLine="0"/>
      </w:pPr>
      <w:r w:rsidRPr="00B82242">
        <w:rPr>
          <w:b/>
          <w:i/>
        </w:rPr>
        <w:t>Design and mitigation measures</w:t>
      </w:r>
      <w:r w:rsidRPr="00B82242">
        <w:t xml:space="preserve"> that could substantially reduce and/or mitigate the risk of significant effects.</w:t>
      </w:r>
    </w:p>
    <w:p w14:paraId="7BB21E90" w14:textId="54782A23" w:rsidR="00B82242" w:rsidRPr="00B82242" w:rsidRDefault="00B82242" w:rsidP="000A4F77">
      <w:pPr>
        <w:pStyle w:val="compactbullet"/>
        <w:spacing w:line="280" w:lineRule="atLeast"/>
        <w:ind w:left="0" w:firstLine="0"/>
      </w:pPr>
      <w:r w:rsidRPr="00B82242">
        <w:rPr>
          <w:b/>
          <w:i/>
        </w:rPr>
        <w:t>Assessment of likely effects</w:t>
      </w:r>
      <w:r w:rsidRPr="00B82242">
        <w:t xml:space="preserve"> through predictive studies or estimates of effects that are reasonably likely, as well as evaluation of their significance, having regard to their likelihood.  </w:t>
      </w:r>
    </w:p>
    <w:p w14:paraId="7B4B8500" w14:textId="1D5238DB" w:rsidR="00B82242" w:rsidRPr="00B82242" w:rsidRDefault="00B82242" w:rsidP="000A4F77">
      <w:pPr>
        <w:pStyle w:val="compactbullet"/>
        <w:spacing w:line="280" w:lineRule="atLeast"/>
        <w:ind w:left="0" w:firstLine="0"/>
      </w:pPr>
      <w:r w:rsidRPr="00B82242">
        <w:rPr>
          <w:b/>
          <w:i/>
        </w:rPr>
        <w:t>Approach to manage performance</w:t>
      </w:r>
      <w:r w:rsidRPr="00B82242">
        <w:t xml:space="preserve"> measures that are proposed to manage risks of effects, assuming that identified design and mitigation measures are applied, to achieve appropriate outcomes.  This should inform the assessment of likely residual effects (assuming proposed measures are implemented)</w:t>
      </w:r>
      <w:r w:rsidR="00515B69">
        <w:t xml:space="preserve"> and consideration of relevant environmental offsets where applicable</w:t>
      </w:r>
      <w:r w:rsidRPr="00B82242">
        <w:t xml:space="preserve">. </w:t>
      </w:r>
    </w:p>
    <w:p w14:paraId="1B3A5999" w14:textId="77777777" w:rsidR="007F7FA2" w:rsidRPr="0027609B" w:rsidRDefault="007F7FA2" w:rsidP="003E18BC">
      <w:pPr>
        <w:pStyle w:val="Heading2"/>
      </w:pPr>
      <w:bookmarkStart w:id="77" w:name="_Toc487709880"/>
      <w:r w:rsidRPr="0027609B">
        <w:t xml:space="preserve">Resource </w:t>
      </w:r>
      <w:r w:rsidR="00F702F3" w:rsidRPr="0027609B">
        <w:t>development</w:t>
      </w:r>
      <w:bookmarkEnd w:id="77"/>
      <w:r w:rsidR="00F702F3" w:rsidRPr="0027609B">
        <w:t xml:space="preserve"> </w:t>
      </w:r>
    </w:p>
    <w:p w14:paraId="288BFB28" w14:textId="77777777" w:rsidR="00C14853" w:rsidRPr="00C14853" w:rsidRDefault="00C14853" w:rsidP="00C14853">
      <w:pPr>
        <w:spacing w:after="0"/>
        <w:rPr>
          <w:b/>
        </w:rPr>
      </w:pPr>
      <w:r w:rsidRPr="00C14853">
        <w:rPr>
          <w:b/>
        </w:rPr>
        <w:t>Draft evaluation objective</w:t>
      </w:r>
    </w:p>
    <w:p w14:paraId="1D2EE654" w14:textId="77777777" w:rsidR="0027609B" w:rsidRPr="006E2EE9" w:rsidRDefault="0027609B" w:rsidP="000C5E94">
      <w:r w:rsidRPr="005A6647">
        <w:t>To enable an economically viable mining project that makes the best use of available mineral sands resources</w:t>
      </w:r>
      <w:r>
        <w:t xml:space="preserve">, while maintaining viability </w:t>
      </w:r>
      <w:r w:rsidRPr="005A6647">
        <w:t xml:space="preserve">of </w:t>
      </w:r>
      <w:r w:rsidR="00C61815">
        <w:t xml:space="preserve">other local industries (such as </w:t>
      </w:r>
      <w:r w:rsidRPr="005A6647">
        <w:t>forest</w:t>
      </w:r>
      <w:r>
        <w:t>ry</w:t>
      </w:r>
      <w:r w:rsidR="00C61815">
        <w:t xml:space="preserve"> and agriculture)</w:t>
      </w:r>
      <w:r>
        <w:t>.</w:t>
      </w:r>
    </w:p>
    <w:p w14:paraId="2B46F238" w14:textId="77777777" w:rsidR="007F7FA2" w:rsidRPr="00C14853" w:rsidRDefault="007F7FA2" w:rsidP="00C14853">
      <w:pPr>
        <w:spacing w:after="0"/>
        <w:rPr>
          <w:b/>
        </w:rPr>
      </w:pPr>
      <w:r w:rsidRPr="00C14853">
        <w:rPr>
          <w:b/>
        </w:rPr>
        <w:t xml:space="preserve">Key </w:t>
      </w:r>
      <w:r w:rsidR="00C14853" w:rsidRPr="00C14853">
        <w:rPr>
          <w:b/>
        </w:rPr>
        <w:t>issues</w:t>
      </w:r>
    </w:p>
    <w:p w14:paraId="5BC70FAE" w14:textId="77777777" w:rsidR="00F42E34" w:rsidRPr="00F42E34" w:rsidRDefault="00F42E34" w:rsidP="000A4F77">
      <w:pPr>
        <w:pStyle w:val="ListParagraph"/>
        <w:numPr>
          <w:ilvl w:val="0"/>
          <w:numId w:val="3"/>
        </w:numPr>
        <w:ind w:left="357" w:hanging="357"/>
      </w:pPr>
      <w:r w:rsidRPr="00F42E34">
        <w:t xml:space="preserve">Opportunity for development of a known </w:t>
      </w:r>
      <w:r>
        <w:t>mineral sands</w:t>
      </w:r>
      <w:r w:rsidRPr="00F42E34">
        <w:t xml:space="preserve"> resource.</w:t>
      </w:r>
      <w:r w:rsidR="00947C8F">
        <w:t xml:space="preserve"> </w:t>
      </w:r>
    </w:p>
    <w:p w14:paraId="7EB16F08" w14:textId="77777777" w:rsidR="00F42E34" w:rsidRPr="00F42E34" w:rsidRDefault="00F42E34" w:rsidP="000A4F77">
      <w:pPr>
        <w:pStyle w:val="ListParagraph"/>
        <w:numPr>
          <w:ilvl w:val="0"/>
          <w:numId w:val="3"/>
        </w:numPr>
        <w:ind w:left="357" w:hanging="357"/>
      </w:pPr>
      <w:r w:rsidRPr="00F42E34">
        <w:t>Efficient and environmentally sustainable mining of available resources.</w:t>
      </w:r>
      <w:r w:rsidR="00947C8F">
        <w:t xml:space="preserve"> </w:t>
      </w:r>
    </w:p>
    <w:p w14:paraId="77FD8A87" w14:textId="77777777" w:rsidR="00F42E34" w:rsidRPr="00F42E34" w:rsidRDefault="00F42E34" w:rsidP="000A4F77">
      <w:pPr>
        <w:pStyle w:val="ListParagraph"/>
        <w:numPr>
          <w:ilvl w:val="0"/>
          <w:numId w:val="3"/>
        </w:numPr>
        <w:ind w:left="357" w:hanging="357"/>
      </w:pPr>
      <w:r w:rsidRPr="00F42E34">
        <w:t xml:space="preserve">Best use of </w:t>
      </w:r>
      <w:r w:rsidR="00673F37">
        <w:t xml:space="preserve">land considering environmental, agricultural and </w:t>
      </w:r>
      <w:r w:rsidRPr="00F42E34">
        <w:t xml:space="preserve">forest </w:t>
      </w:r>
      <w:r w:rsidR="00673F37">
        <w:t>values</w:t>
      </w:r>
      <w:r w:rsidRPr="00F42E34">
        <w:t>.</w:t>
      </w:r>
      <w:r w:rsidR="00947C8F">
        <w:t xml:space="preserve"> </w:t>
      </w:r>
    </w:p>
    <w:p w14:paraId="54B84A5D" w14:textId="77777777" w:rsidR="00F42E34" w:rsidRDefault="00F42E34" w:rsidP="000A4F77">
      <w:pPr>
        <w:pStyle w:val="ListParagraph"/>
        <w:numPr>
          <w:ilvl w:val="0"/>
          <w:numId w:val="3"/>
        </w:numPr>
        <w:ind w:left="357" w:hanging="357"/>
      </w:pPr>
      <w:r w:rsidRPr="00F42E34">
        <w:t xml:space="preserve">Potential impacts on </w:t>
      </w:r>
      <w:r w:rsidR="00CA7B0D">
        <w:t xml:space="preserve">the </w:t>
      </w:r>
      <w:r w:rsidRPr="00F42E34">
        <w:t xml:space="preserve">existing </w:t>
      </w:r>
      <w:r w:rsidR="00CA7B0D">
        <w:t xml:space="preserve">local </w:t>
      </w:r>
      <w:r w:rsidRPr="00F42E34">
        <w:t>industries</w:t>
      </w:r>
      <w:r w:rsidR="00673F37">
        <w:t xml:space="preserve">, </w:t>
      </w:r>
      <w:r w:rsidRPr="00F42E34">
        <w:t>businesses</w:t>
      </w:r>
      <w:r w:rsidR="00673F37">
        <w:t xml:space="preserve"> and landholders</w:t>
      </w:r>
      <w:r w:rsidRPr="00F42E34">
        <w:t>.</w:t>
      </w:r>
      <w:r w:rsidR="00947C8F">
        <w:t xml:space="preserve"> </w:t>
      </w:r>
    </w:p>
    <w:p w14:paraId="3D09AC39" w14:textId="77777777" w:rsidR="0096741E" w:rsidRPr="00F266C7" w:rsidRDefault="0096741E" w:rsidP="000A4F77">
      <w:pPr>
        <w:pStyle w:val="ListParagraph"/>
        <w:numPr>
          <w:ilvl w:val="0"/>
          <w:numId w:val="3"/>
        </w:numPr>
        <w:ind w:left="357" w:hanging="357"/>
      </w:pPr>
      <w:r w:rsidRPr="00204718">
        <w:t>Impact of commodity price fluctuation on project sustainability</w:t>
      </w:r>
      <w:r>
        <w:t>.</w:t>
      </w:r>
    </w:p>
    <w:p w14:paraId="3720E9C3" w14:textId="77777777" w:rsidR="007F7FA2" w:rsidRPr="00C14853" w:rsidRDefault="007F7FA2" w:rsidP="00C14853">
      <w:pPr>
        <w:spacing w:after="0"/>
        <w:rPr>
          <w:b/>
        </w:rPr>
      </w:pPr>
      <w:r w:rsidRPr="00C14853">
        <w:rPr>
          <w:b/>
        </w:rPr>
        <w:t>Priorities for characterising the existing environment</w:t>
      </w:r>
    </w:p>
    <w:p w14:paraId="04B4BCA1" w14:textId="1A5E4CD3" w:rsidR="00F42E34" w:rsidRDefault="00F42E34" w:rsidP="00D3631A">
      <w:pPr>
        <w:pStyle w:val="ListParagraph"/>
        <w:numPr>
          <w:ilvl w:val="0"/>
          <w:numId w:val="3"/>
        </w:numPr>
      </w:pPr>
      <w:r w:rsidRPr="00F42E34">
        <w:t xml:space="preserve">Identify the extent, nature and development potential of the </w:t>
      </w:r>
      <w:r>
        <w:t>Glenaladale</w:t>
      </w:r>
      <w:r w:rsidRPr="00F42E34">
        <w:t xml:space="preserve"> ore body</w:t>
      </w:r>
      <w:r w:rsidR="00440071">
        <w:t>, and composition of heavy mineral concentrate, including radiological content</w:t>
      </w:r>
      <w:r w:rsidR="00026CB0">
        <w:t xml:space="preserve"> and activity </w:t>
      </w:r>
      <w:r w:rsidR="00D86169">
        <w:t>levels</w:t>
      </w:r>
      <w:r w:rsidR="00440071">
        <w:t>.</w:t>
      </w:r>
      <w:r w:rsidR="00947C8F" w:rsidRPr="00440071">
        <w:t xml:space="preserve"> </w:t>
      </w:r>
    </w:p>
    <w:p w14:paraId="26B9F607" w14:textId="3B2883EB" w:rsidR="007327E3" w:rsidRPr="00440071" w:rsidRDefault="007327E3" w:rsidP="00D3631A">
      <w:pPr>
        <w:pStyle w:val="ListParagraph"/>
        <w:numPr>
          <w:ilvl w:val="0"/>
          <w:numId w:val="3"/>
        </w:numPr>
      </w:pPr>
      <w:r>
        <w:t>Identify the composition of tailings and waste material, including radiological content and activity levels</w:t>
      </w:r>
      <w:r w:rsidR="004E3D97">
        <w:t>.</w:t>
      </w:r>
    </w:p>
    <w:p w14:paraId="24B51759" w14:textId="77777777" w:rsidR="00F42E34" w:rsidRPr="00F42E34" w:rsidRDefault="00F42E34" w:rsidP="00D3631A">
      <w:pPr>
        <w:pStyle w:val="ListParagraph"/>
        <w:numPr>
          <w:ilvl w:val="0"/>
          <w:numId w:val="3"/>
        </w:numPr>
      </w:pPr>
      <w:r w:rsidRPr="00F42E34">
        <w:t xml:space="preserve">Identify opportunities for </w:t>
      </w:r>
      <w:r w:rsidR="0096741E">
        <w:t xml:space="preserve">local </w:t>
      </w:r>
      <w:r w:rsidRPr="00F42E34">
        <w:t>workers and suppliers of goods and services that could support the project.</w:t>
      </w:r>
      <w:r w:rsidR="00947C8F">
        <w:t xml:space="preserve"> </w:t>
      </w:r>
    </w:p>
    <w:p w14:paraId="2FBCE308" w14:textId="77777777" w:rsidR="00D6050D" w:rsidRDefault="00F42E34" w:rsidP="00C14853">
      <w:pPr>
        <w:spacing w:after="0"/>
      </w:pPr>
      <w:r w:rsidRPr="00F42E34">
        <w:lastRenderedPageBreak/>
        <w:t xml:space="preserve">Describe </w:t>
      </w:r>
      <w:r w:rsidR="00CA7B0D">
        <w:t xml:space="preserve">local </w:t>
      </w:r>
      <w:r w:rsidRPr="00F42E34">
        <w:t xml:space="preserve">industries in the </w:t>
      </w:r>
      <w:r w:rsidR="00CA7B0D">
        <w:t xml:space="preserve">project </w:t>
      </w:r>
      <w:r w:rsidRPr="00F42E34">
        <w:t xml:space="preserve">area which could be affected by the </w:t>
      </w:r>
      <w:r w:rsidR="00CA7B0D">
        <w:t>construction</w:t>
      </w:r>
      <w:r w:rsidR="00026CB0">
        <w:t xml:space="preserve">, </w:t>
      </w:r>
      <w:r w:rsidRPr="00F42E34">
        <w:t>operation</w:t>
      </w:r>
      <w:r w:rsidR="00026CB0">
        <w:t>, decommissioning and rehabilitation</w:t>
      </w:r>
      <w:r w:rsidRPr="00F42E34">
        <w:t xml:space="preserve"> of the project</w:t>
      </w:r>
      <w:r w:rsidR="00685F20">
        <w:t>, including</w:t>
      </w:r>
      <w:r w:rsidR="006B7C85">
        <w:t xml:space="preserve"> agriculture and</w:t>
      </w:r>
      <w:r w:rsidR="00685F20">
        <w:t xml:space="preserve"> forest</w:t>
      </w:r>
      <w:r w:rsidR="00CA7B0D">
        <w:t>ry</w:t>
      </w:r>
      <w:r w:rsidR="006B7C85">
        <w:t>.</w:t>
      </w:r>
      <w:r w:rsidR="00947C8F">
        <w:t xml:space="preserve"> </w:t>
      </w:r>
    </w:p>
    <w:p w14:paraId="4E956337" w14:textId="77777777" w:rsidR="00D6050D" w:rsidRDefault="00D6050D" w:rsidP="00C14853">
      <w:pPr>
        <w:spacing w:after="0"/>
        <w:rPr>
          <w:b/>
        </w:rPr>
      </w:pPr>
    </w:p>
    <w:p w14:paraId="034B6F63" w14:textId="7C5E7402" w:rsidR="007F7FA2" w:rsidRPr="00C14853" w:rsidRDefault="007F7FA2" w:rsidP="00C14853">
      <w:pPr>
        <w:spacing w:after="0"/>
        <w:rPr>
          <w:b/>
        </w:rPr>
      </w:pPr>
      <w:r w:rsidRPr="00C14853">
        <w:rPr>
          <w:b/>
        </w:rPr>
        <w:t>Design and mitigation measures</w:t>
      </w:r>
    </w:p>
    <w:p w14:paraId="7FFCCC1A" w14:textId="5DFB315F" w:rsidR="00F42E34" w:rsidRDefault="00F42E34" w:rsidP="00D3631A">
      <w:pPr>
        <w:pStyle w:val="ListParagraph"/>
        <w:numPr>
          <w:ilvl w:val="0"/>
          <w:numId w:val="3"/>
        </w:numPr>
      </w:pPr>
      <w:r w:rsidRPr="00F42E34">
        <w:t xml:space="preserve">Describe alternative mine configurations to access </w:t>
      </w:r>
      <w:r>
        <w:t>mineral sands</w:t>
      </w:r>
      <w:r w:rsidRPr="00F42E34">
        <w:t xml:space="preserve"> reserves</w:t>
      </w:r>
      <w:r w:rsidR="00CA7B0D">
        <w:t xml:space="preserve"> (including locatio</w:t>
      </w:r>
      <w:r w:rsidR="00685F20">
        <w:t>n of the project’s infrastructur</w:t>
      </w:r>
      <w:r w:rsidR="00257385">
        <w:t>e) and strategies for</w:t>
      </w:r>
      <w:r w:rsidR="004E3D97">
        <w:t xml:space="preserve"> management and</w:t>
      </w:r>
      <w:r w:rsidR="00685F20">
        <w:t xml:space="preserve"> di</w:t>
      </w:r>
      <w:r w:rsidR="00CA7B0D">
        <w:t>sposal</w:t>
      </w:r>
      <w:r w:rsidR="00257385">
        <w:t xml:space="preserve"> of tailings and waste material</w:t>
      </w:r>
      <w:r w:rsidR="00CA7B0D">
        <w:t xml:space="preserve"> to</w:t>
      </w:r>
      <w:r>
        <w:t xml:space="preserve"> avoid </w:t>
      </w:r>
      <w:r w:rsidR="00D225C4">
        <w:t xml:space="preserve">and minimise impacts and </w:t>
      </w:r>
      <w:r>
        <w:t>potential sterilisation of future reserves</w:t>
      </w:r>
      <w:r w:rsidRPr="00F42E34">
        <w:t>.</w:t>
      </w:r>
      <w:r w:rsidR="00947C8F">
        <w:t xml:space="preserve"> </w:t>
      </w:r>
    </w:p>
    <w:p w14:paraId="5D586DF7" w14:textId="47E17CEA" w:rsidR="00240A46" w:rsidRDefault="00240A46" w:rsidP="00867125">
      <w:pPr>
        <w:pStyle w:val="ListParagraph"/>
        <w:numPr>
          <w:ilvl w:val="0"/>
          <w:numId w:val="3"/>
        </w:numPr>
      </w:pPr>
      <w:r>
        <w:t>Describe off-site activities including transportation and storage of heavy mineral concentrate;</w:t>
      </w:r>
    </w:p>
    <w:p w14:paraId="622F84B4" w14:textId="562C4049" w:rsidR="00A162CD" w:rsidRPr="00A162CD" w:rsidRDefault="007327E3" w:rsidP="00A162CD">
      <w:pPr>
        <w:pStyle w:val="ListParagraph"/>
        <w:numPr>
          <w:ilvl w:val="0"/>
          <w:numId w:val="3"/>
        </w:numPr>
      </w:pPr>
      <w:r w:rsidRPr="00A162CD">
        <w:t xml:space="preserve">Describe methods and strategies to </w:t>
      </w:r>
      <w:r w:rsidR="00867125">
        <w:t>demonstrate</w:t>
      </w:r>
      <w:r w:rsidR="004E3D97" w:rsidRPr="00A162CD">
        <w:t xml:space="preserve"> the radioactivity</w:t>
      </w:r>
      <w:r w:rsidRPr="00A162CD">
        <w:t xml:space="preserve"> of tailings a</w:t>
      </w:r>
      <w:r w:rsidR="004E3D97" w:rsidRPr="00A162CD">
        <w:t>nd waste materials stays within</w:t>
      </w:r>
      <w:r w:rsidRPr="00A162CD">
        <w:t xml:space="preserve"> environmentally </w:t>
      </w:r>
      <w:r w:rsidR="004E3D97" w:rsidRPr="00A162CD">
        <w:t>acceptable</w:t>
      </w:r>
      <w:r w:rsidR="00A162CD" w:rsidRPr="00A162CD">
        <w:t xml:space="preserve"> exposure</w:t>
      </w:r>
      <w:r w:rsidR="004E3D97" w:rsidRPr="00A162CD">
        <w:t xml:space="preserve"> levels.</w:t>
      </w:r>
    </w:p>
    <w:p w14:paraId="202F08EC" w14:textId="77777777" w:rsidR="00CB1350" w:rsidRDefault="00F42E34" w:rsidP="00D3631A">
      <w:pPr>
        <w:pStyle w:val="ListParagraph"/>
        <w:numPr>
          <w:ilvl w:val="0"/>
          <w:numId w:val="3"/>
        </w:numPr>
      </w:pPr>
      <w:r w:rsidRPr="00F42E34">
        <w:t>Describe alternative methods of site preparation which could optimise</w:t>
      </w:r>
      <w:r w:rsidR="00D905CA">
        <w:t xml:space="preserve"> site rehabilitation, including</w:t>
      </w:r>
      <w:r w:rsidR="00D905CA" w:rsidRPr="00F42E34">
        <w:t xml:space="preserve"> </w:t>
      </w:r>
      <w:r w:rsidR="005D459C">
        <w:t>potential for future productive land uses</w:t>
      </w:r>
      <w:r w:rsidRPr="00F42E34">
        <w:t>.</w:t>
      </w:r>
    </w:p>
    <w:p w14:paraId="4775F982" w14:textId="77777777" w:rsidR="00F42E34" w:rsidRPr="00BA2E2B" w:rsidRDefault="00CB1350" w:rsidP="00D3631A">
      <w:pPr>
        <w:pStyle w:val="ListParagraph"/>
        <w:numPr>
          <w:ilvl w:val="0"/>
          <w:numId w:val="3"/>
        </w:numPr>
      </w:pPr>
      <w:r>
        <w:t xml:space="preserve">Outline measures to enhance potential benefits to local and regional businesses and minimise potential adverse effects to local </w:t>
      </w:r>
      <w:r w:rsidR="00D824B6">
        <w:t xml:space="preserve">land-uses and </w:t>
      </w:r>
      <w:r>
        <w:t xml:space="preserve">businesses.  </w:t>
      </w:r>
    </w:p>
    <w:p w14:paraId="13F1DDC6" w14:textId="77777777" w:rsidR="007F7FA2" w:rsidRPr="00C14853" w:rsidRDefault="007F7FA2" w:rsidP="00C14853">
      <w:pPr>
        <w:spacing w:after="0"/>
        <w:rPr>
          <w:b/>
        </w:rPr>
      </w:pPr>
      <w:r w:rsidRPr="00C14853">
        <w:rPr>
          <w:b/>
        </w:rPr>
        <w:t>Assessment of likely effects</w:t>
      </w:r>
    </w:p>
    <w:p w14:paraId="40D5BDD6" w14:textId="77777777" w:rsidR="00F42E34" w:rsidRPr="00F42E34" w:rsidRDefault="00F42E34" w:rsidP="00D3631A">
      <w:pPr>
        <w:pStyle w:val="ListParagraph"/>
        <w:numPr>
          <w:ilvl w:val="0"/>
          <w:numId w:val="3"/>
        </w:numPr>
      </w:pPr>
      <w:r w:rsidRPr="00F42E34">
        <w:t xml:space="preserve">Assess the </w:t>
      </w:r>
      <w:r w:rsidR="0096741E">
        <w:t>project feasibility including the</w:t>
      </w:r>
      <w:r w:rsidR="0096741E" w:rsidRPr="00F42E34">
        <w:t xml:space="preserve"> </w:t>
      </w:r>
      <w:r w:rsidR="00CB1350">
        <w:t>predicted</w:t>
      </w:r>
      <w:r w:rsidRPr="00F42E34">
        <w:t xml:space="preserve"> economic </w:t>
      </w:r>
      <w:r w:rsidR="00CB1350">
        <w:t>costs and benefits</w:t>
      </w:r>
      <w:r w:rsidR="00CB1350" w:rsidRPr="00F42E34">
        <w:t xml:space="preserve"> </w:t>
      </w:r>
      <w:r w:rsidRPr="00F42E34">
        <w:t xml:space="preserve">from construction and operation of the project, including </w:t>
      </w:r>
      <w:r w:rsidR="00CB1350">
        <w:t>capital investment, operating expenditure</w:t>
      </w:r>
      <w:r w:rsidR="00C37DAE">
        <w:t xml:space="preserve">, </w:t>
      </w:r>
      <w:r w:rsidRPr="00F42E34">
        <w:t xml:space="preserve">employment and </w:t>
      </w:r>
      <w:r w:rsidR="00C37DAE">
        <w:t xml:space="preserve">business </w:t>
      </w:r>
      <w:r w:rsidRPr="00F42E34">
        <w:t>opportunities</w:t>
      </w:r>
      <w:r w:rsidR="00C37DAE">
        <w:t xml:space="preserve">, taxes and royalties </w:t>
      </w:r>
      <w:r w:rsidR="00C37DAE" w:rsidRPr="00F42E34">
        <w:t xml:space="preserve">to the </w:t>
      </w:r>
      <w:r w:rsidR="00C37DAE">
        <w:t>regional, s</w:t>
      </w:r>
      <w:r w:rsidR="00C37DAE" w:rsidRPr="00F42E34">
        <w:t xml:space="preserve">tate and </w:t>
      </w:r>
      <w:r w:rsidR="00C37DAE">
        <w:t>national</w:t>
      </w:r>
      <w:r w:rsidR="00C37DAE" w:rsidRPr="00F42E34">
        <w:t xml:space="preserve"> economies</w:t>
      </w:r>
      <w:r w:rsidR="00C37DAE">
        <w:t xml:space="preserve">, </w:t>
      </w:r>
      <w:r w:rsidRPr="00F42E34">
        <w:t xml:space="preserve">and the temporary and permanent impacts on </w:t>
      </w:r>
      <w:r w:rsidR="008E581D">
        <w:t>agriculture</w:t>
      </w:r>
      <w:r w:rsidR="005D459C">
        <w:t>,</w:t>
      </w:r>
      <w:r w:rsidR="008E581D">
        <w:t xml:space="preserve"> </w:t>
      </w:r>
      <w:r w:rsidRPr="00F42E34">
        <w:t>forest resources</w:t>
      </w:r>
      <w:r w:rsidR="006B7C85">
        <w:t xml:space="preserve"> and busines</w:t>
      </w:r>
      <w:r w:rsidR="00C334D5">
        <w:t>s</w:t>
      </w:r>
      <w:r w:rsidR="006B7C85">
        <w:t>es</w:t>
      </w:r>
      <w:r w:rsidRPr="00F42E34">
        <w:t>.</w:t>
      </w:r>
      <w:r w:rsidR="00947C8F">
        <w:t xml:space="preserve"> </w:t>
      </w:r>
    </w:p>
    <w:p w14:paraId="62E08A77" w14:textId="77777777" w:rsidR="00F42E34" w:rsidRPr="00C14853" w:rsidRDefault="00F42E34" w:rsidP="00C14853">
      <w:pPr>
        <w:spacing w:after="0"/>
        <w:rPr>
          <w:b/>
        </w:rPr>
      </w:pPr>
      <w:r w:rsidRPr="00C14853">
        <w:rPr>
          <w:b/>
        </w:rPr>
        <w:t>Approach to manage performance</w:t>
      </w:r>
    </w:p>
    <w:p w14:paraId="5B2CDB42" w14:textId="77777777" w:rsidR="007F7FA2" w:rsidRPr="000B4D50" w:rsidRDefault="00F42E34" w:rsidP="00D3631A">
      <w:pPr>
        <w:pStyle w:val="ListParagraph"/>
        <w:numPr>
          <w:ilvl w:val="0"/>
          <w:numId w:val="3"/>
        </w:numPr>
      </w:pPr>
      <w:r w:rsidRPr="000B4D50">
        <w:t xml:space="preserve">Describe key elements of the proposed mine work plan to </w:t>
      </w:r>
      <w:r w:rsidR="000B4D50" w:rsidRPr="000B4D50">
        <w:t>enable</w:t>
      </w:r>
      <w:r w:rsidRPr="000B4D50">
        <w:t xml:space="preserve"> </w:t>
      </w:r>
      <w:r w:rsidR="008E581D" w:rsidRPr="000B4D50">
        <w:t>monitor</w:t>
      </w:r>
      <w:r w:rsidR="008E581D">
        <w:t xml:space="preserve">ing of </w:t>
      </w:r>
      <w:r w:rsidRPr="000B4D50">
        <w:t>efficient resource recovery.</w:t>
      </w:r>
      <w:r w:rsidR="00947C8F" w:rsidRPr="000B4D50">
        <w:t xml:space="preserve"> </w:t>
      </w:r>
    </w:p>
    <w:p w14:paraId="62E45F9F" w14:textId="77777777" w:rsidR="00810DFF" w:rsidRPr="00F42E34" w:rsidRDefault="00810DFF" w:rsidP="003E18BC">
      <w:pPr>
        <w:pStyle w:val="Heading2"/>
      </w:pPr>
      <w:bookmarkStart w:id="78" w:name="_Toc487709881"/>
      <w:r w:rsidRPr="00F42E34">
        <w:t>Biodiversity</w:t>
      </w:r>
      <w:bookmarkEnd w:id="78"/>
    </w:p>
    <w:p w14:paraId="6E353F22" w14:textId="77777777" w:rsidR="00C14853" w:rsidRPr="00C14853" w:rsidRDefault="00C14853" w:rsidP="00C14853">
      <w:pPr>
        <w:spacing w:after="0"/>
        <w:rPr>
          <w:b/>
        </w:rPr>
      </w:pPr>
      <w:r w:rsidRPr="00C14853">
        <w:rPr>
          <w:b/>
        </w:rPr>
        <w:t>Draft evaluation objective</w:t>
      </w:r>
    </w:p>
    <w:p w14:paraId="2BF5AB98" w14:textId="77777777" w:rsidR="00FC78E8" w:rsidRDefault="00FC78E8" w:rsidP="00C14853">
      <w:pPr>
        <w:spacing w:after="0"/>
        <w:rPr>
          <w:sz w:val="20"/>
        </w:rPr>
      </w:pPr>
      <w:r w:rsidRPr="00E46425">
        <w:rPr>
          <w:sz w:val="20"/>
        </w:rPr>
        <w:t>To</w:t>
      </w:r>
      <w:r>
        <w:rPr>
          <w:sz w:val="20"/>
        </w:rPr>
        <w:t xml:space="preserve"> </w:t>
      </w:r>
      <w:r w:rsidRPr="00E46425">
        <w:rPr>
          <w:sz w:val="20"/>
        </w:rPr>
        <w:t xml:space="preserve">avoid or minimise potential adverse effects on native vegetation, </w:t>
      </w:r>
      <w:r>
        <w:rPr>
          <w:sz w:val="20"/>
        </w:rPr>
        <w:t xml:space="preserve">listed </w:t>
      </w:r>
      <w:r w:rsidRPr="00E46425">
        <w:rPr>
          <w:sz w:val="20"/>
        </w:rPr>
        <w:t xml:space="preserve">threatened </w:t>
      </w:r>
      <w:r>
        <w:rPr>
          <w:sz w:val="20"/>
        </w:rPr>
        <w:t>and migratory</w:t>
      </w:r>
      <w:r w:rsidRPr="00E46425" w:rsidDel="00DF3F7C">
        <w:rPr>
          <w:sz w:val="20"/>
        </w:rPr>
        <w:t xml:space="preserve"> </w:t>
      </w:r>
      <w:r w:rsidRPr="00E46425">
        <w:rPr>
          <w:sz w:val="20"/>
        </w:rPr>
        <w:t>species</w:t>
      </w:r>
      <w:r>
        <w:rPr>
          <w:sz w:val="20"/>
        </w:rPr>
        <w:t xml:space="preserve"> and</w:t>
      </w:r>
      <w:r w:rsidRPr="00E46425">
        <w:rPr>
          <w:sz w:val="20"/>
        </w:rPr>
        <w:t xml:space="preserve"> ecological communities</w:t>
      </w:r>
      <w:r>
        <w:rPr>
          <w:sz w:val="20"/>
        </w:rPr>
        <w:t xml:space="preserve">, and </w:t>
      </w:r>
      <w:r w:rsidRPr="00E46425">
        <w:rPr>
          <w:sz w:val="20"/>
        </w:rPr>
        <w:t xml:space="preserve">habitat for </w:t>
      </w:r>
      <w:r>
        <w:rPr>
          <w:sz w:val="20"/>
        </w:rPr>
        <w:t xml:space="preserve">these species, as well as </w:t>
      </w:r>
      <w:r w:rsidRPr="00E46425">
        <w:rPr>
          <w:sz w:val="20"/>
        </w:rPr>
        <w:t xml:space="preserve">address offset requirements for </w:t>
      </w:r>
      <w:r>
        <w:rPr>
          <w:sz w:val="20"/>
        </w:rPr>
        <w:t>residual environmental effects</w:t>
      </w:r>
      <w:r w:rsidRPr="00E46425">
        <w:rPr>
          <w:sz w:val="20"/>
        </w:rPr>
        <w:t xml:space="preserve"> consistent with </w:t>
      </w:r>
      <w:r>
        <w:rPr>
          <w:sz w:val="20"/>
        </w:rPr>
        <w:t>state and Commonwealth</w:t>
      </w:r>
      <w:r w:rsidRPr="00E46425">
        <w:rPr>
          <w:sz w:val="20"/>
        </w:rPr>
        <w:t xml:space="preserve"> polic</w:t>
      </w:r>
      <w:r>
        <w:rPr>
          <w:sz w:val="20"/>
        </w:rPr>
        <w:t>ies</w:t>
      </w:r>
      <w:r w:rsidRPr="00E46425">
        <w:rPr>
          <w:sz w:val="20"/>
        </w:rPr>
        <w:t>.</w:t>
      </w:r>
    </w:p>
    <w:p w14:paraId="3742A58E" w14:textId="77777777" w:rsidR="00FC78E8" w:rsidRPr="00FC78E8" w:rsidRDefault="00FC78E8" w:rsidP="00C14853">
      <w:pPr>
        <w:spacing w:after="0"/>
        <w:rPr>
          <w:b/>
          <w:sz w:val="20"/>
        </w:rPr>
      </w:pPr>
    </w:p>
    <w:p w14:paraId="78BBA693" w14:textId="0AC4B439" w:rsidR="00810DFF" w:rsidRPr="00C14853" w:rsidRDefault="00810DFF" w:rsidP="00C14853">
      <w:pPr>
        <w:spacing w:after="0"/>
        <w:rPr>
          <w:b/>
        </w:rPr>
      </w:pPr>
      <w:r w:rsidRPr="00C14853">
        <w:rPr>
          <w:b/>
        </w:rPr>
        <w:t xml:space="preserve">Key </w:t>
      </w:r>
      <w:r w:rsidR="00F702F3" w:rsidRPr="00C14853">
        <w:rPr>
          <w:b/>
        </w:rPr>
        <w:t xml:space="preserve">issues </w:t>
      </w:r>
    </w:p>
    <w:p w14:paraId="51F245F2" w14:textId="77777777" w:rsidR="00F42E34" w:rsidRDefault="00F42E34" w:rsidP="00D3631A">
      <w:pPr>
        <w:pStyle w:val="ListParagraph"/>
        <w:numPr>
          <w:ilvl w:val="0"/>
          <w:numId w:val="3"/>
        </w:numPr>
        <w:ind w:left="357" w:hanging="357"/>
      </w:pPr>
      <w:r w:rsidRPr="00F42E34">
        <w:t xml:space="preserve">Direct loss of native vegetation and any associated listed threatened flora and fauna species </w:t>
      </w:r>
      <w:r w:rsidR="003B7F5C">
        <w:t xml:space="preserve">and communities </w:t>
      </w:r>
      <w:r w:rsidRPr="00F42E34">
        <w:t>known or likely to occur in the project site</w:t>
      </w:r>
      <w:r w:rsidR="00FD7E0D">
        <w:t>, such as Herb-rich Forest, Plains Grassy Forest, Plains Grassy Woodland, Vall</w:t>
      </w:r>
      <w:r w:rsidR="00685F20">
        <w:t>e</w:t>
      </w:r>
      <w:r w:rsidR="00FD7E0D">
        <w:t xml:space="preserve">y Grassy Forest, Plains Grassy Wetlands and Aquatic </w:t>
      </w:r>
      <w:proofErr w:type="spellStart"/>
      <w:r w:rsidR="00FD7E0D">
        <w:t>Herbland</w:t>
      </w:r>
      <w:proofErr w:type="spellEnd"/>
      <w:r w:rsidR="00FD7E0D">
        <w:t xml:space="preserve">. </w:t>
      </w:r>
      <w:r w:rsidR="00947C8F">
        <w:t xml:space="preserve"> </w:t>
      </w:r>
    </w:p>
    <w:p w14:paraId="32ED6C30" w14:textId="0FD0AB00" w:rsidR="00AE09FA" w:rsidRPr="00F42E34" w:rsidRDefault="0084401A" w:rsidP="00B900EA">
      <w:pPr>
        <w:pStyle w:val="ListParagraph"/>
        <w:numPr>
          <w:ilvl w:val="0"/>
          <w:numId w:val="3"/>
        </w:numPr>
        <w:ind w:left="357" w:hanging="357"/>
      </w:pPr>
      <w:r w:rsidRPr="00E55D3C">
        <w:t xml:space="preserve">Loss of, </w:t>
      </w:r>
      <w:r w:rsidR="00014E06" w:rsidRPr="00E55D3C">
        <w:t>degradation</w:t>
      </w:r>
      <w:r w:rsidRPr="00E55D3C">
        <w:t>, modification or hydrological alteration</w:t>
      </w:r>
      <w:r w:rsidR="00014E06" w:rsidRPr="00E55D3C">
        <w:t xml:space="preserve"> to any associated </w:t>
      </w:r>
      <w:r w:rsidR="00AE09FA" w:rsidRPr="00E55D3C">
        <w:t>ecological communities listed as threatened under the EPBC Act, including but not limited to:</w:t>
      </w:r>
      <w:r w:rsidR="00B900EA">
        <w:t xml:space="preserve"> </w:t>
      </w:r>
      <w:r w:rsidR="00AE09FA">
        <w:t>Gippsland red gum (</w:t>
      </w:r>
      <w:r w:rsidR="00AE09FA" w:rsidRPr="00B900EA">
        <w:rPr>
          <w:i/>
        </w:rPr>
        <w:t xml:space="preserve">Eucalyptus </w:t>
      </w:r>
      <w:proofErr w:type="spellStart"/>
      <w:r w:rsidR="00AE09FA" w:rsidRPr="00B900EA">
        <w:rPr>
          <w:i/>
        </w:rPr>
        <w:t>tereticornis</w:t>
      </w:r>
      <w:proofErr w:type="spellEnd"/>
      <w:r w:rsidR="00AE09FA">
        <w:t xml:space="preserve"> subsp. </w:t>
      </w:r>
      <w:proofErr w:type="spellStart"/>
      <w:r w:rsidR="00AE09FA" w:rsidRPr="00B900EA">
        <w:rPr>
          <w:i/>
        </w:rPr>
        <w:t>mediana</w:t>
      </w:r>
      <w:proofErr w:type="spellEnd"/>
      <w:r w:rsidR="00AE09FA">
        <w:t>) grassy woodland and associated native grassland</w:t>
      </w:r>
      <w:r w:rsidR="00B900EA">
        <w:t xml:space="preserve">; </w:t>
      </w:r>
      <w:r w:rsidR="00AE09FA">
        <w:t>Seasonal herbaceous wetlands (freshwater) of the temperate lowland plains</w:t>
      </w:r>
    </w:p>
    <w:p w14:paraId="3CEE0A77" w14:textId="2873CE97" w:rsidR="004150F5" w:rsidRDefault="003B7F5C" w:rsidP="00B900EA">
      <w:pPr>
        <w:pStyle w:val="ListParagraph"/>
        <w:numPr>
          <w:ilvl w:val="0"/>
          <w:numId w:val="3"/>
        </w:numPr>
        <w:ind w:left="357" w:hanging="357"/>
      </w:pPr>
      <w:r>
        <w:t>L</w:t>
      </w:r>
      <w:r w:rsidRPr="00947E38">
        <w:t xml:space="preserve">oss </w:t>
      </w:r>
      <w:r>
        <w:t xml:space="preserve">of, or degradation to </w:t>
      </w:r>
      <w:r w:rsidRPr="00947E38">
        <w:t xml:space="preserve">habitat </w:t>
      </w:r>
      <w:r w:rsidR="00F42E34" w:rsidRPr="00947E38">
        <w:t xml:space="preserve">for </w:t>
      </w:r>
      <w:r w:rsidR="00673F37">
        <w:t xml:space="preserve">flora and </w:t>
      </w:r>
      <w:r w:rsidR="00F42E34" w:rsidRPr="00947E38">
        <w:t>fauna species</w:t>
      </w:r>
      <w:r w:rsidR="00FC2B39" w:rsidRPr="00FC2B39">
        <w:t xml:space="preserve"> </w:t>
      </w:r>
      <w:r w:rsidR="00113C10" w:rsidRPr="00947E38">
        <w:t>listed</w:t>
      </w:r>
      <w:r w:rsidR="00113C10" w:rsidRPr="00FC2B39">
        <w:t xml:space="preserve"> </w:t>
      </w:r>
      <w:r w:rsidR="00026CB0">
        <w:t>as threatened under the EPBC Act,</w:t>
      </w:r>
      <w:r w:rsidR="00FC2B39" w:rsidRPr="00FC2B39">
        <w:t xml:space="preserve"> the FFG</w:t>
      </w:r>
      <w:r w:rsidR="00085F5B">
        <w:t xml:space="preserve"> </w:t>
      </w:r>
      <w:r w:rsidR="00FC2B39" w:rsidRPr="00FC2B39">
        <w:t>Act and</w:t>
      </w:r>
      <w:r w:rsidR="00026CB0">
        <w:t>/or</w:t>
      </w:r>
      <w:r w:rsidR="00BB72C3">
        <w:t xml:space="preserve"> DSE Advisory List</w:t>
      </w:r>
      <w:r w:rsidR="00014E06">
        <w:t>, including but not limited to:</w:t>
      </w:r>
      <w:r w:rsidR="00B900EA">
        <w:t xml:space="preserve"> </w:t>
      </w:r>
      <w:r w:rsidR="00014E06" w:rsidRPr="00B900EA">
        <w:rPr>
          <w:rFonts w:cs="Arial"/>
        </w:rPr>
        <w:t>Giant burrowing frog (</w:t>
      </w:r>
      <w:proofErr w:type="spellStart"/>
      <w:r w:rsidR="00014E06" w:rsidRPr="00B900EA">
        <w:rPr>
          <w:rFonts w:cs="Arial"/>
          <w:i/>
        </w:rPr>
        <w:t>Heleioporus</w:t>
      </w:r>
      <w:proofErr w:type="spellEnd"/>
      <w:r w:rsidR="00014E06" w:rsidRPr="00B900EA">
        <w:rPr>
          <w:rFonts w:cs="Arial"/>
          <w:i/>
        </w:rPr>
        <w:t xml:space="preserve"> </w:t>
      </w:r>
      <w:proofErr w:type="spellStart"/>
      <w:r w:rsidR="00014E06" w:rsidRPr="00B900EA">
        <w:rPr>
          <w:rFonts w:cs="Arial"/>
          <w:i/>
        </w:rPr>
        <w:t>australiacus</w:t>
      </w:r>
      <w:proofErr w:type="spellEnd"/>
      <w:r w:rsidR="00014E06" w:rsidRPr="00B900EA">
        <w:rPr>
          <w:rFonts w:cs="Arial"/>
        </w:rPr>
        <w:t>)</w:t>
      </w:r>
      <w:r w:rsidR="00B900EA">
        <w:rPr>
          <w:rFonts w:cs="Arial"/>
        </w:rPr>
        <w:t xml:space="preserve">, </w:t>
      </w:r>
      <w:r w:rsidR="00014E06" w:rsidRPr="00B900EA">
        <w:rPr>
          <w:rFonts w:cs="Arial"/>
        </w:rPr>
        <w:t>New Holland mouse (</w:t>
      </w:r>
      <w:proofErr w:type="spellStart"/>
      <w:r w:rsidR="00014E06" w:rsidRPr="00B900EA">
        <w:rPr>
          <w:rFonts w:cs="Arial"/>
          <w:i/>
        </w:rPr>
        <w:t>Pseudomys</w:t>
      </w:r>
      <w:proofErr w:type="spellEnd"/>
      <w:r w:rsidR="00014E06" w:rsidRPr="00B900EA">
        <w:rPr>
          <w:rFonts w:cs="Arial"/>
          <w:i/>
        </w:rPr>
        <w:t xml:space="preserve"> </w:t>
      </w:r>
      <w:proofErr w:type="spellStart"/>
      <w:r w:rsidR="00014E06" w:rsidRPr="00B900EA">
        <w:rPr>
          <w:rFonts w:cs="Arial"/>
          <w:i/>
        </w:rPr>
        <w:t>novaehollandiae</w:t>
      </w:r>
      <w:proofErr w:type="spellEnd"/>
      <w:r w:rsidR="00B900EA">
        <w:rPr>
          <w:rFonts w:cs="Arial"/>
        </w:rPr>
        <w:t xml:space="preserve">), </w:t>
      </w:r>
      <w:r w:rsidR="00014E06" w:rsidRPr="00B900EA">
        <w:rPr>
          <w:rFonts w:cs="Arial"/>
        </w:rPr>
        <w:t>Long-nosed potoroo (</w:t>
      </w:r>
      <w:proofErr w:type="spellStart"/>
      <w:r w:rsidR="00014E06" w:rsidRPr="00B900EA">
        <w:rPr>
          <w:rFonts w:cs="Arial"/>
          <w:i/>
        </w:rPr>
        <w:t>Potorous</w:t>
      </w:r>
      <w:proofErr w:type="spellEnd"/>
      <w:r w:rsidR="00014E06" w:rsidRPr="00B900EA">
        <w:rPr>
          <w:rFonts w:cs="Arial"/>
          <w:i/>
        </w:rPr>
        <w:t xml:space="preserve"> </w:t>
      </w:r>
      <w:proofErr w:type="spellStart"/>
      <w:r w:rsidR="00014E06" w:rsidRPr="00B900EA">
        <w:rPr>
          <w:rFonts w:cs="Arial"/>
          <w:i/>
        </w:rPr>
        <w:t>tridactylus</w:t>
      </w:r>
      <w:proofErr w:type="spellEnd"/>
      <w:r w:rsidR="00014E06" w:rsidRPr="00B900EA">
        <w:rPr>
          <w:rFonts w:cs="Arial"/>
          <w:i/>
        </w:rPr>
        <w:t xml:space="preserve"> </w:t>
      </w:r>
      <w:proofErr w:type="spellStart"/>
      <w:r w:rsidR="00014E06" w:rsidRPr="00B900EA">
        <w:rPr>
          <w:rFonts w:cs="Arial"/>
          <w:i/>
        </w:rPr>
        <w:t>tridactylus</w:t>
      </w:r>
      <w:proofErr w:type="spellEnd"/>
      <w:r w:rsidR="00014E06" w:rsidRPr="00B900EA">
        <w:rPr>
          <w:rFonts w:cs="Arial"/>
        </w:rPr>
        <w:t>)</w:t>
      </w:r>
      <w:r w:rsidR="00B900EA">
        <w:rPr>
          <w:rFonts w:cs="Arial"/>
        </w:rPr>
        <w:t xml:space="preserve">, </w:t>
      </w:r>
      <w:r w:rsidR="00014E06" w:rsidRPr="00B900EA">
        <w:rPr>
          <w:rFonts w:cs="Arial"/>
        </w:rPr>
        <w:t>Regent honeyeater (</w:t>
      </w:r>
      <w:proofErr w:type="spellStart"/>
      <w:r w:rsidR="00014E06" w:rsidRPr="00B900EA">
        <w:rPr>
          <w:rFonts w:cs="Arial"/>
          <w:i/>
        </w:rPr>
        <w:t>Anthochaera</w:t>
      </w:r>
      <w:proofErr w:type="spellEnd"/>
      <w:r w:rsidR="00014E06" w:rsidRPr="00B900EA">
        <w:rPr>
          <w:rFonts w:cs="Arial"/>
          <w:i/>
        </w:rPr>
        <w:t xml:space="preserve"> </w:t>
      </w:r>
      <w:proofErr w:type="spellStart"/>
      <w:r w:rsidR="00014E06" w:rsidRPr="00B900EA">
        <w:rPr>
          <w:rFonts w:cs="Arial"/>
          <w:i/>
        </w:rPr>
        <w:t>phrygia</w:t>
      </w:r>
      <w:proofErr w:type="spellEnd"/>
      <w:r w:rsidR="00014E06" w:rsidRPr="00B900EA">
        <w:rPr>
          <w:rFonts w:cs="Arial"/>
        </w:rPr>
        <w:t>)</w:t>
      </w:r>
      <w:r w:rsidR="00B900EA">
        <w:rPr>
          <w:rFonts w:cs="Arial"/>
        </w:rPr>
        <w:t xml:space="preserve">, </w:t>
      </w:r>
      <w:r w:rsidR="00014E06" w:rsidRPr="00B900EA">
        <w:rPr>
          <w:rFonts w:cs="Arial"/>
        </w:rPr>
        <w:t>Dwarf kerrawang (</w:t>
      </w:r>
      <w:proofErr w:type="spellStart"/>
      <w:r w:rsidR="00014E06" w:rsidRPr="00B900EA">
        <w:rPr>
          <w:rFonts w:cs="Arial"/>
          <w:i/>
        </w:rPr>
        <w:t>Commersonia</w:t>
      </w:r>
      <w:proofErr w:type="spellEnd"/>
      <w:r w:rsidR="00014E06" w:rsidRPr="00B900EA">
        <w:rPr>
          <w:rFonts w:cs="Arial"/>
          <w:i/>
        </w:rPr>
        <w:t xml:space="preserve"> </w:t>
      </w:r>
      <w:proofErr w:type="spellStart"/>
      <w:r w:rsidR="00014E06" w:rsidRPr="00B900EA">
        <w:rPr>
          <w:rFonts w:cs="Arial"/>
          <w:i/>
        </w:rPr>
        <w:t>prostrata</w:t>
      </w:r>
      <w:proofErr w:type="spellEnd"/>
      <w:r w:rsidR="00014E06" w:rsidRPr="00B900EA">
        <w:rPr>
          <w:rFonts w:cs="Arial"/>
        </w:rPr>
        <w:t>)</w:t>
      </w:r>
      <w:r w:rsidR="00B900EA">
        <w:rPr>
          <w:rFonts w:cs="Arial"/>
        </w:rPr>
        <w:t xml:space="preserve">, </w:t>
      </w:r>
      <w:r w:rsidR="00014E06" w:rsidRPr="00B900EA">
        <w:rPr>
          <w:rFonts w:cs="Arial"/>
        </w:rPr>
        <w:t>Gaping leek-orchid (</w:t>
      </w:r>
      <w:proofErr w:type="spellStart"/>
      <w:r w:rsidR="00014E06" w:rsidRPr="00B900EA">
        <w:rPr>
          <w:rFonts w:cs="Arial"/>
          <w:i/>
        </w:rPr>
        <w:t>Prasophyllum</w:t>
      </w:r>
      <w:proofErr w:type="spellEnd"/>
      <w:r w:rsidR="00014E06" w:rsidRPr="00B900EA">
        <w:rPr>
          <w:rFonts w:cs="Arial"/>
          <w:i/>
        </w:rPr>
        <w:t xml:space="preserve"> </w:t>
      </w:r>
      <w:proofErr w:type="spellStart"/>
      <w:r w:rsidR="00014E06" w:rsidRPr="00B900EA">
        <w:rPr>
          <w:rFonts w:cs="Arial"/>
          <w:i/>
        </w:rPr>
        <w:t>correctum</w:t>
      </w:r>
      <w:proofErr w:type="spellEnd"/>
      <w:r w:rsidR="00014E06" w:rsidRPr="00B900EA">
        <w:rPr>
          <w:rFonts w:cs="Arial"/>
        </w:rPr>
        <w:t>)</w:t>
      </w:r>
      <w:r w:rsidR="00B900EA">
        <w:rPr>
          <w:rFonts w:cs="Arial"/>
        </w:rPr>
        <w:t xml:space="preserve">, </w:t>
      </w:r>
      <w:r w:rsidR="00014E06" w:rsidRPr="00B900EA">
        <w:rPr>
          <w:rFonts w:cs="Arial"/>
        </w:rPr>
        <w:t>Swamp everlasting (</w:t>
      </w:r>
      <w:proofErr w:type="spellStart"/>
      <w:r w:rsidR="00014E06" w:rsidRPr="00B900EA">
        <w:rPr>
          <w:rFonts w:cs="Arial"/>
          <w:i/>
        </w:rPr>
        <w:t>Xerochrysum</w:t>
      </w:r>
      <w:proofErr w:type="spellEnd"/>
      <w:r w:rsidR="00014E06" w:rsidRPr="00B900EA">
        <w:rPr>
          <w:rFonts w:cs="Arial"/>
          <w:i/>
        </w:rPr>
        <w:t xml:space="preserve"> </w:t>
      </w:r>
      <w:proofErr w:type="spellStart"/>
      <w:r w:rsidR="00014E06" w:rsidRPr="00B900EA">
        <w:rPr>
          <w:rFonts w:cs="Arial"/>
          <w:i/>
        </w:rPr>
        <w:t>palustre</w:t>
      </w:r>
      <w:proofErr w:type="spellEnd"/>
      <w:r w:rsidR="00014E06" w:rsidRPr="00B900EA">
        <w:rPr>
          <w:rFonts w:cs="Arial"/>
        </w:rPr>
        <w:t>)</w:t>
      </w:r>
      <w:r w:rsidR="00B900EA">
        <w:rPr>
          <w:rFonts w:cs="Arial"/>
        </w:rPr>
        <w:t xml:space="preserve">, </w:t>
      </w:r>
      <w:r w:rsidR="00014E06" w:rsidRPr="00B900EA">
        <w:rPr>
          <w:rFonts w:cs="Arial"/>
        </w:rPr>
        <w:t>Dwarf galaxias (</w:t>
      </w:r>
      <w:proofErr w:type="spellStart"/>
      <w:r w:rsidR="00014E06" w:rsidRPr="00B900EA">
        <w:rPr>
          <w:rFonts w:cs="Arial"/>
          <w:i/>
        </w:rPr>
        <w:t>Galaxiella</w:t>
      </w:r>
      <w:proofErr w:type="spellEnd"/>
      <w:r w:rsidR="00014E06" w:rsidRPr="00B900EA">
        <w:rPr>
          <w:rFonts w:cs="Arial"/>
          <w:i/>
        </w:rPr>
        <w:t xml:space="preserve"> </w:t>
      </w:r>
      <w:proofErr w:type="spellStart"/>
      <w:r w:rsidR="00014E06" w:rsidRPr="00B900EA">
        <w:rPr>
          <w:rFonts w:cs="Arial"/>
          <w:i/>
        </w:rPr>
        <w:t>pusilla</w:t>
      </w:r>
      <w:proofErr w:type="spellEnd"/>
      <w:r w:rsidR="00014E06" w:rsidRPr="00B900EA">
        <w:rPr>
          <w:rFonts w:cs="Arial"/>
        </w:rPr>
        <w:t>)</w:t>
      </w:r>
      <w:r w:rsidR="00B900EA">
        <w:rPr>
          <w:rFonts w:cs="Arial"/>
        </w:rPr>
        <w:t xml:space="preserve">, </w:t>
      </w:r>
      <w:r w:rsidR="00014E06" w:rsidRPr="00B900EA">
        <w:rPr>
          <w:rFonts w:cs="Arial"/>
        </w:rPr>
        <w:t>Australian grayling (</w:t>
      </w:r>
      <w:proofErr w:type="spellStart"/>
      <w:r w:rsidR="00014E06" w:rsidRPr="00B900EA">
        <w:rPr>
          <w:rFonts w:cs="Arial"/>
          <w:i/>
        </w:rPr>
        <w:t>Prototroctes</w:t>
      </w:r>
      <w:proofErr w:type="spellEnd"/>
      <w:r w:rsidR="00014E06" w:rsidRPr="00B900EA">
        <w:rPr>
          <w:rFonts w:cs="Arial"/>
          <w:i/>
        </w:rPr>
        <w:t xml:space="preserve"> </w:t>
      </w:r>
      <w:proofErr w:type="spellStart"/>
      <w:r w:rsidR="00014E06" w:rsidRPr="00B900EA">
        <w:rPr>
          <w:rFonts w:cs="Arial"/>
          <w:i/>
        </w:rPr>
        <w:t>maraena</w:t>
      </w:r>
      <w:proofErr w:type="spellEnd"/>
      <w:r w:rsidR="00014E06" w:rsidRPr="00B900EA">
        <w:rPr>
          <w:rFonts w:cs="Arial"/>
        </w:rPr>
        <w:t>)</w:t>
      </w:r>
      <w:r w:rsidR="00B900EA">
        <w:rPr>
          <w:rFonts w:cs="Arial"/>
        </w:rPr>
        <w:t xml:space="preserve">, </w:t>
      </w:r>
      <w:r w:rsidR="00014E06" w:rsidRPr="00B900EA">
        <w:rPr>
          <w:rFonts w:cs="Arial"/>
        </w:rPr>
        <w:t>Australian painted snipe (</w:t>
      </w:r>
      <w:proofErr w:type="spellStart"/>
      <w:r w:rsidR="00014E06" w:rsidRPr="00B900EA">
        <w:rPr>
          <w:rFonts w:cs="Arial"/>
          <w:i/>
        </w:rPr>
        <w:t>Rostratula</w:t>
      </w:r>
      <w:proofErr w:type="spellEnd"/>
      <w:r w:rsidR="00014E06" w:rsidRPr="00B900EA">
        <w:rPr>
          <w:rFonts w:cs="Arial"/>
          <w:i/>
        </w:rPr>
        <w:t xml:space="preserve"> </w:t>
      </w:r>
      <w:proofErr w:type="spellStart"/>
      <w:r w:rsidR="00014E06" w:rsidRPr="00B900EA">
        <w:rPr>
          <w:rFonts w:cs="Arial"/>
          <w:i/>
        </w:rPr>
        <w:t>australis</w:t>
      </w:r>
      <w:proofErr w:type="spellEnd"/>
      <w:r w:rsidR="00014E06" w:rsidRPr="00B900EA">
        <w:rPr>
          <w:rFonts w:cs="Arial"/>
        </w:rPr>
        <w:t>)</w:t>
      </w:r>
      <w:r w:rsidR="00B900EA">
        <w:rPr>
          <w:rFonts w:cs="Arial"/>
        </w:rPr>
        <w:t xml:space="preserve">, </w:t>
      </w:r>
      <w:r w:rsidR="00014E06" w:rsidRPr="00B900EA">
        <w:rPr>
          <w:rFonts w:cs="Arial"/>
        </w:rPr>
        <w:t>Growling grass frog (</w:t>
      </w:r>
      <w:proofErr w:type="spellStart"/>
      <w:r w:rsidR="00014E06" w:rsidRPr="00B900EA">
        <w:rPr>
          <w:rFonts w:cs="Arial"/>
          <w:i/>
        </w:rPr>
        <w:t>Litoria</w:t>
      </w:r>
      <w:proofErr w:type="spellEnd"/>
      <w:r w:rsidR="00014E06" w:rsidRPr="00B900EA">
        <w:rPr>
          <w:rFonts w:cs="Arial"/>
          <w:i/>
        </w:rPr>
        <w:t xml:space="preserve"> </w:t>
      </w:r>
      <w:proofErr w:type="spellStart"/>
      <w:r w:rsidR="00014E06" w:rsidRPr="00B900EA">
        <w:rPr>
          <w:rFonts w:cs="Arial"/>
          <w:i/>
        </w:rPr>
        <w:t>raniformis</w:t>
      </w:r>
      <w:proofErr w:type="spellEnd"/>
      <w:r w:rsidR="00014E06" w:rsidRPr="00B900EA">
        <w:rPr>
          <w:rFonts w:cs="Arial"/>
        </w:rPr>
        <w:t>)</w:t>
      </w:r>
      <w:r w:rsidR="00B900EA">
        <w:rPr>
          <w:rFonts w:cs="Arial"/>
        </w:rPr>
        <w:t xml:space="preserve">, </w:t>
      </w:r>
      <w:r w:rsidR="00014E06" w:rsidRPr="00B900EA">
        <w:rPr>
          <w:rFonts w:cs="Arial"/>
        </w:rPr>
        <w:t>Green and golden bell frog (</w:t>
      </w:r>
      <w:proofErr w:type="spellStart"/>
      <w:r w:rsidR="00014E06" w:rsidRPr="00B900EA">
        <w:rPr>
          <w:rFonts w:cs="Arial"/>
          <w:i/>
        </w:rPr>
        <w:t>Litoria</w:t>
      </w:r>
      <w:proofErr w:type="spellEnd"/>
      <w:r w:rsidR="00014E06" w:rsidRPr="00B900EA">
        <w:rPr>
          <w:rFonts w:cs="Arial"/>
          <w:i/>
        </w:rPr>
        <w:t xml:space="preserve"> </w:t>
      </w:r>
      <w:proofErr w:type="spellStart"/>
      <w:r w:rsidR="00014E06" w:rsidRPr="00B900EA">
        <w:rPr>
          <w:rFonts w:cs="Arial"/>
          <w:i/>
        </w:rPr>
        <w:t>aurea</w:t>
      </w:r>
      <w:proofErr w:type="spellEnd"/>
      <w:r w:rsidR="00014E06" w:rsidRPr="00B900EA">
        <w:rPr>
          <w:rFonts w:cs="Arial"/>
        </w:rPr>
        <w:t>)</w:t>
      </w:r>
      <w:r w:rsidR="00B900EA">
        <w:rPr>
          <w:rFonts w:cs="Arial"/>
        </w:rPr>
        <w:t xml:space="preserve">, </w:t>
      </w:r>
      <w:r w:rsidR="00014E06" w:rsidRPr="00B900EA">
        <w:rPr>
          <w:rFonts w:cs="Arial"/>
        </w:rPr>
        <w:t>Australasian bittern (</w:t>
      </w:r>
      <w:proofErr w:type="spellStart"/>
      <w:r w:rsidR="00014E06" w:rsidRPr="00B900EA">
        <w:rPr>
          <w:rFonts w:cs="Arial"/>
          <w:i/>
        </w:rPr>
        <w:t>Botaurus</w:t>
      </w:r>
      <w:proofErr w:type="spellEnd"/>
      <w:r w:rsidR="00014E06" w:rsidRPr="00B900EA">
        <w:rPr>
          <w:rFonts w:cs="Arial"/>
          <w:i/>
        </w:rPr>
        <w:t xml:space="preserve"> </w:t>
      </w:r>
      <w:proofErr w:type="spellStart"/>
      <w:r w:rsidR="00014E06" w:rsidRPr="00B900EA">
        <w:rPr>
          <w:rFonts w:cs="Arial"/>
          <w:i/>
        </w:rPr>
        <w:t>poiciloptilus</w:t>
      </w:r>
      <w:proofErr w:type="spellEnd"/>
      <w:r w:rsidR="00014E06" w:rsidRPr="00B900EA">
        <w:rPr>
          <w:rFonts w:cs="Arial"/>
        </w:rPr>
        <w:t>)</w:t>
      </w:r>
      <w:r w:rsidR="004150F5" w:rsidRPr="00B900EA">
        <w:rPr>
          <w:rFonts w:cs="Arial"/>
        </w:rPr>
        <w:t>; and</w:t>
      </w:r>
      <w:r w:rsidR="00B900EA">
        <w:rPr>
          <w:rFonts w:cs="Arial"/>
        </w:rPr>
        <w:t xml:space="preserve"> a</w:t>
      </w:r>
      <w:r w:rsidR="00014E06" w:rsidRPr="00B900EA">
        <w:rPr>
          <w:rFonts w:cs="Arial"/>
        </w:rPr>
        <w:t>ny other protected species.</w:t>
      </w:r>
      <w:r w:rsidR="00F42E34" w:rsidRPr="00947E38">
        <w:t xml:space="preserve"> </w:t>
      </w:r>
    </w:p>
    <w:p w14:paraId="01AE1F1E" w14:textId="7DC94168" w:rsidR="004150F5" w:rsidRDefault="00F42E34" w:rsidP="00D3631A">
      <w:pPr>
        <w:pStyle w:val="ListParagraph"/>
        <w:numPr>
          <w:ilvl w:val="0"/>
          <w:numId w:val="3"/>
        </w:numPr>
        <w:ind w:left="357" w:hanging="357"/>
      </w:pPr>
      <w:r w:rsidRPr="00F42E34">
        <w:t xml:space="preserve">Indirect loss of vegetation or habitat quality resulting from </w:t>
      </w:r>
      <w:r w:rsidR="00673F37">
        <w:t xml:space="preserve">hydrological change, </w:t>
      </w:r>
      <w:r w:rsidRPr="001016D4">
        <w:t>edge effects,</w:t>
      </w:r>
      <w:r w:rsidRPr="00F42E34">
        <w:t xml:space="preserve"> habitat fragmentation or other disturbance impacts</w:t>
      </w:r>
      <w:r w:rsidR="004150F5">
        <w:t>, that may support any listed species or other protected fauna</w:t>
      </w:r>
      <w:r w:rsidR="00E55D3C">
        <w:t>, including those specified above</w:t>
      </w:r>
      <w:r w:rsidR="004150F5">
        <w:t>.</w:t>
      </w:r>
    </w:p>
    <w:p w14:paraId="747B7F2A" w14:textId="6E841E83" w:rsidR="00F42E34" w:rsidRDefault="004150F5" w:rsidP="004150F5">
      <w:pPr>
        <w:pStyle w:val="ListParagraph"/>
        <w:numPr>
          <w:ilvl w:val="0"/>
          <w:numId w:val="3"/>
        </w:numPr>
        <w:ind w:left="357" w:hanging="357"/>
      </w:pPr>
      <w:r>
        <w:lastRenderedPageBreak/>
        <w:t>Direct loss or degradation of habitat for fauna listed as migratory under the EPBC Act including</w:t>
      </w:r>
      <w:r w:rsidR="006C6723">
        <w:t xml:space="preserve"> but not limited to</w:t>
      </w:r>
      <w:r>
        <w:t xml:space="preserve"> little tern (</w:t>
      </w:r>
      <w:r w:rsidRPr="00343B22">
        <w:rPr>
          <w:i/>
        </w:rPr>
        <w:t xml:space="preserve">Sterna </w:t>
      </w:r>
      <w:proofErr w:type="spellStart"/>
      <w:r w:rsidRPr="00343B22">
        <w:rPr>
          <w:i/>
        </w:rPr>
        <w:t>albifrons</w:t>
      </w:r>
      <w:proofErr w:type="spellEnd"/>
      <w:r>
        <w:t>), red-necked stint (</w:t>
      </w:r>
      <w:proofErr w:type="spellStart"/>
      <w:r w:rsidRPr="00343B22">
        <w:rPr>
          <w:i/>
        </w:rPr>
        <w:t>Calidris</w:t>
      </w:r>
      <w:proofErr w:type="spellEnd"/>
      <w:r w:rsidRPr="00343B22">
        <w:rPr>
          <w:i/>
        </w:rPr>
        <w:t xml:space="preserve"> </w:t>
      </w:r>
      <w:proofErr w:type="spellStart"/>
      <w:r w:rsidRPr="00343B22">
        <w:rPr>
          <w:i/>
        </w:rPr>
        <w:t>ruficollis</w:t>
      </w:r>
      <w:proofErr w:type="spellEnd"/>
      <w:r>
        <w:t>) and the sharp-tailed sandpiper (</w:t>
      </w:r>
      <w:proofErr w:type="spellStart"/>
      <w:r w:rsidRPr="00343B22">
        <w:rPr>
          <w:i/>
        </w:rPr>
        <w:t>Calidris</w:t>
      </w:r>
      <w:proofErr w:type="spellEnd"/>
      <w:r w:rsidRPr="00343B22">
        <w:rPr>
          <w:i/>
        </w:rPr>
        <w:t xml:space="preserve"> </w:t>
      </w:r>
      <w:proofErr w:type="spellStart"/>
      <w:r w:rsidRPr="00343B22">
        <w:rPr>
          <w:i/>
        </w:rPr>
        <w:t>acuminata</w:t>
      </w:r>
      <w:proofErr w:type="spellEnd"/>
      <w:r>
        <w:t>).</w:t>
      </w:r>
      <w:r w:rsidR="00947C8F">
        <w:t xml:space="preserve"> </w:t>
      </w:r>
    </w:p>
    <w:p w14:paraId="745F335C" w14:textId="4D1F87E9" w:rsidR="008B5480" w:rsidRPr="00F42E34" w:rsidRDefault="008B5480" w:rsidP="008B5480">
      <w:pPr>
        <w:pStyle w:val="ListParagraph"/>
        <w:numPr>
          <w:ilvl w:val="0"/>
          <w:numId w:val="3"/>
        </w:numPr>
        <w:ind w:left="357" w:hanging="357"/>
      </w:pPr>
      <w:r>
        <w:t xml:space="preserve">The potential for adverse effects on biodiversity values of the Gippsland Lakes </w:t>
      </w:r>
      <w:proofErr w:type="spellStart"/>
      <w:r>
        <w:t>Ramsar</w:t>
      </w:r>
      <w:proofErr w:type="spellEnd"/>
      <w:r>
        <w:t xml:space="preserve"> wetland of international importance including, but not limited to: Green and golden bell frog (</w:t>
      </w:r>
      <w:proofErr w:type="spellStart"/>
      <w:r w:rsidRPr="008B5480">
        <w:rPr>
          <w:i/>
        </w:rPr>
        <w:t>Litoria</w:t>
      </w:r>
      <w:proofErr w:type="spellEnd"/>
      <w:r w:rsidRPr="008B5480">
        <w:rPr>
          <w:i/>
        </w:rPr>
        <w:t xml:space="preserve"> </w:t>
      </w:r>
      <w:proofErr w:type="spellStart"/>
      <w:r w:rsidRPr="008B5480">
        <w:rPr>
          <w:i/>
        </w:rPr>
        <w:t>aurea</w:t>
      </w:r>
      <w:proofErr w:type="spellEnd"/>
      <w:r>
        <w:t>), Growling grass frog (</w:t>
      </w:r>
      <w:proofErr w:type="spellStart"/>
      <w:r w:rsidRPr="008B5480">
        <w:rPr>
          <w:i/>
        </w:rPr>
        <w:t>Litoria</w:t>
      </w:r>
      <w:proofErr w:type="spellEnd"/>
      <w:r w:rsidRPr="008B5480">
        <w:rPr>
          <w:i/>
        </w:rPr>
        <w:t xml:space="preserve"> </w:t>
      </w:r>
      <w:proofErr w:type="spellStart"/>
      <w:r w:rsidRPr="008B5480">
        <w:rPr>
          <w:i/>
        </w:rPr>
        <w:t>raniformis</w:t>
      </w:r>
      <w:proofErr w:type="spellEnd"/>
      <w:r>
        <w:t>), Australian painted snipe (</w:t>
      </w:r>
      <w:proofErr w:type="spellStart"/>
      <w:r w:rsidRPr="008B5480">
        <w:rPr>
          <w:i/>
        </w:rPr>
        <w:t>Rostratula</w:t>
      </w:r>
      <w:proofErr w:type="spellEnd"/>
      <w:r w:rsidRPr="008B5480">
        <w:rPr>
          <w:i/>
        </w:rPr>
        <w:t xml:space="preserve"> </w:t>
      </w:r>
      <w:proofErr w:type="spellStart"/>
      <w:r w:rsidRPr="008B5480">
        <w:rPr>
          <w:i/>
        </w:rPr>
        <w:t>australis</w:t>
      </w:r>
      <w:proofErr w:type="spellEnd"/>
      <w:r>
        <w:t xml:space="preserve">), Australian grayling </w:t>
      </w:r>
      <w:r w:rsidRPr="008B5480">
        <w:rPr>
          <w:rFonts w:cs="Arial"/>
        </w:rPr>
        <w:t>(</w:t>
      </w:r>
      <w:proofErr w:type="spellStart"/>
      <w:r w:rsidRPr="008B5480">
        <w:rPr>
          <w:rFonts w:cs="Arial"/>
          <w:i/>
        </w:rPr>
        <w:t>Prototroctes</w:t>
      </w:r>
      <w:proofErr w:type="spellEnd"/>
      <w:r w:rsidRPr="008B5480">
        <w:rPr>
          <w:rFonts w:cs="Arial"/>
          <w:i/>
        </w:rPr>
        <w:t xml:space="preserve"> </w:t>
      </w:r>
      <w:proofErr w:type="spellStart"/>
      <w:r w:rsidRPr="008B5480">
        <w:rPr>
          <w:rFonts w:cs="Arial"/>
          <w:i/>
        </w:rPr>
        <w:t>maraena</w:t>
      </w:r>
      <w:proofErr w:type="spellEnd"/>
      <w:r w:rsidRPr="008B5480">
        <w:rPr>
          <w:rFonts w:cs="Arial"/>
        </w:rPr>
        <w:t>)</w:t>
      </w:r>
      <w:r>
        <w:rPr>
          <w:rFonts w:cs="Arial"/>
        </w:rPr>
        <w:t xml:space="preserve">, </w:t>
      </w:r>
      <w:r>
        <w:t>Dwarf kerrawang</w:t>
      </w:r>
      <w:r w:rsidRPr="008B5480">
        <w:rPr>
          <w:rFonts w:cs="Arial"/>
        </w:rPr>
        <w:t xml:space="preserve"> (</w:t>
      </w:r>
      <w:proofErr w:type="spellStart"/>
      <w:r w:rsidRPr="008B5480">
        <w:rPr>
          <w:rFonts w:cs="Arial"/>
          <w:i/>
        </w:rPr>
        <w:t>Commersonia</w:t>
      </w:r>
      <w:proofErr w:type="spellEnd"/>
      <w:r w:rsidRPr="008B5480">
        <w:rPr>
          <w:rFonts w:cs="Arial"/>
          <w:i/>
        </w:rPr>
        <w:t xml:space="preserve"> </w:t>
      </w:r>
      <w:proofErr w:type="spellStart"/>
      <w:r w:rsidRPr="008B5480">
        <w:rPr>
          <w:rFonts w:cs="Arial"/>
          <w:i/>
        </w:rPr>
        <w:t>prostrata</w:t>
      </w:r>
      <w:proofErr w:type="spellEnd"/>
      <w:r w:rsidRPr="008B5480">
        <w:rPr>
          <w:rFonts w:cs="Arial"/>
        </w:rPr>
        <w:t>)</w:t>
      </w:r>
      <w:r>
        <w:rPr>
          <w:rFonts w:cs="Arial"/>
        </w:rPr>
        <w:t xml:space="preserve">, </w:t>
      </w:r>
      <w:r>
        <w:t xml:space="preserve">Swamp everlasting </w:t>
      </w:r>
      <w:r w:rsidRPr="008B5480">
        <w:rPr>
          <w:rFonts w:cs="Arial"/>
        </w:rPr>
        <w:t>(</w:t>
      </w:r>
      <w:proofErr w:type="spellStart"/>
      <w:r w:rsidRPr="008B5480">
        <w:rPr>
          <w:rFonts w:cs="Arial"/>
          <w:i/>
        </w:rPr>
        <w:t>Xerochrysum</w:t>
      </w:r>
      <w:proofErr w:type="spellEnd"/>
      <w:r w:rsidRPr="008B5480">
        <w:rPr>
          <w:rFonts w:cs="Arial"/>
          <w:i/>
        </w:rPr>
        <w:t xml:space="preserve"> </w:t>
      </w:r>
      <w:proofErr w:type="spellStart"/>
      <w:r w:rsidRPr="008B5480">
        <w:rPr>
          <w:rFonts w:cs="Arial"/>
          <w:i/>
        </w:rPr>
        <w:t>palustre</w:t>
      </w:r>
      <w:proofErr w:type="spellEnd"/>
      <w:r w:rsidRPr="008B5480">
        <w:rPr>
          <w:rFonts w:cs="Arial"/>
        </w:rPr>
        <w:t>)</w:t>
      </w:r>
      <w:r>
        <w:rPr>
          <w:rFonts w:cs="Arial"/>
        </w:rPr>
        <w:t xml:space="preserve">, </w:t>
      </w:r>
      <w:r>
        <w:t>Metallic sun-orchid (</w:t>
      </w:r>
      <w:proofErr w:type="spellStart"/>
      <w:r w:rsidRPr="008B5480">
        <w:rPr>
          <w:i/>
        </w:rPr>
        <w:t>Thelmyitra</w:t>
      </w:r>
      <w:proofErr w:type="spellEnd"/>
      <w:r w:rsidRPr="008B5480">
        <w:rPr>
          <w:i/>
        </w:rPr>
        <w:t xml:space="preserve"> </w:t>
      </w:r>
      <w:proofErr w:type="spellStart"/>
      <w:r w:rsidRPr="008B5480">
        <w:rPr>
          <w:i/>
        </w:rPr>
        <w:t>epipactoides</w:t>
      </w:r>
      <w:proofErr w:type="spellEnd"/>
      <w:r>
        <w:t>), Red-necked stint (</w:t>
      </w:r>
      <w:proofErr w:type="spellStart"/>
      <w:r w:rsidRPr="008B5480">
        <w:rPr>
          <w:i/>
        </w:rPr>
        <w:t>Calidris</w:t>
      </w:r>
      <w:proofErr w:type="spellEnd"/>
      <w:r w:rsidRPr="008B5480">
        <w:rPr>
          <w:i/>
        </w:rPr>
        <w:t xml:space="preserve"> </w:t>
      </w:r>
      <w:proofErr w:type="spellStart"/>
      <w:r w:rsidRPr="008B5480">
        <w:rPr>
          <w:i/>
        </w:rPr>
        <w:t>ruficollis</w:t>
      </w:r>
      <w:proofErr w:type="spellEnd"/>
      <w:r>
        <w:t>), Black swan (</w:t>
      </w:r>
      <w:r w:rsidRPr="008B5480">
        <w:rPr>
          <w:i/>
        </w:rPr>
        <w:t xml:space="preserve">Cygnus </w:t>
      </w:r>
      <w:proofErr w:type="spellStart"/>
      <w:r w:rsidRPr="008B5480">
        <w:rPr>
          <w:i/>
        </w:rPr>
        <w:t>altratus</w:t>
      </w:r>
      <w:proofErr w:type="spellEnd"/>
      <w:r>
        <w:t>), Sharp-tailed sandpiper (</w:t>
      </w:r>
      <w:proofErr w:type="spellStart"/>
      <w:r w:rsidRPr="008B5480">
        <w:rPr>
          <w:i/>
        </w:rPr>
        <w:t>Calidris</w:t>
      </w:r>
      <w:proofErr w:type="spellEnd"/>
      <w:r w:rsidRPr="008B5480">
        <w:rPr>
          <w:i/>
        </w:rPr>
        <w:t xml:space="preserve"> </w:t>
      </w:r>
      <w:proofErr w:type="spellStart"/>
      <w:r w:rsidRPr="008B5480">
        <w:rPr>
          <w:i/>
        </w:rPr>
        <w:t>acuminata</w:t>
      </w:r>
      <w:proofErr w:type="spellEnd"/>
      <w:r>
        <w:t>), Chestnut teal (</w:t>
      </w:r>
      <w:proofErr w:type="spellStart"/>
      <w:r w:rsidRPr="008B5480">
        <w:rPr>
          <w:i/>
        </w:rPr>
        <w:t>Anas</w:t>
      </w:r>
      <w:proofErr w:type="spellEnd"/>
      <w:r w:rsidRPr="008B5480">
        <w:rPr>
          <w:i/>
        </w:rPr>
        <w:t xml:space="preserve"> </w:t>
      </w:r>
      <w:proofErr w:type="spellStart"/>
      <w:r w:rsidRPr="008B5480">
        <w:rPr>
          <w:i/>
        </w:rPr>
        <w:t>castanea</w:t>
      </w:r>
      <w:proofErr w:type="spellEnd"/>
      <w:r>
        <w:t>), Musk duck (</w:t>
      </w:r>
      <w:proofErr w:type="spellStart"/>
      <w:r w:rsidRPr="008B5480">
        <w:rPr>
          <w:i/>
        </w:rPr>
        <w:t>Biziura</w:t>
      </w:r>
      <w:proofErr w:type="spellEnd"/>
      <w:r w:rsidRPr="008B5480">
        <w:rPr>
          <w:i/>
        </w:rPr>
        <w:t xml:space="preserve"> </w:t>
      </w:r>
      <w:proofErr w:type="spellStart"/>
      <w:r w:rsidRPr="008B5480">
        <w:rPr>
          <w:i/>
        </w:rPr>
        <w:t>lobata</w:t>
      </w:r>
      <w:proofErr w:type="spellEnd"/>
      <w:r>
        <w:t>), Fairy tern (</w:t>
      </w:r>
      <w:r w:rsidRPr="008B5480">
        <w:rPr>
          <w:i/>
        </w:rPr>
        <w:t xml:space="preserve">Sterna </w:t>
      </w:r>
      <w:proofErr w:type="spellStart"/>
      <w:r w:rsidRPr="008B5480">
        <w:rPr>
          <w:i/>
        </w:rPr>
        <w:t>nereis</w:t>
      </w:r>
      <w:proofErr w:type="spellEnd"/>
      <w:r>
        <w:t>), Little tern (</w:t>
      </w:r>
      <w:r w:rsidRPr="008B5480">
        <w:rPr>
          <w:i/>
        </w:rPr>
        <w:t xml:space="preserve">Sterna </w:t>
      </w:r>
      <w:proofErr w:type="spellStart"/>
      <w:r w:rsidRPr="008B5480">
        <w:rPr>
          <w:i/>
        </w:rPr>
        <w:t>albifrons</w:t>
      </w:r>
      <w:proofErr w:type="spellEnd"/>
      <w:r>
        <w:t>).</w:t>
      </w:r>
    </w:p>
    <w:p w14:paraId="40CA5908" w14:textId="79F568A1" w:rsidR="00F42E34" w:rsidRDefault="00F42E34" w:rsidP="00D3631A">
      <w:pPr>
        <w:pStyle w:val="ListParagraph"/>
        <w:numPr>
          <w:ilvl w:val="0"/>
          <w:numId w:val="3"/>
        </w:numPr>
        <w:ind w:left="357" w:hanging="357"/>
      </w:pPr>
      <w:r w:rsidRPr="00F42E34">
        <w:t xml:space="preserve">Potential for other indirect </w:t>
      </w:r>
      <w:r w:rsidR="00FD7E0D">
        <w:t xml:space="preserve">significant effects </w:t>
      </w:r>
      <w:r w:rsidRPr="00F42E34">
        <w:t>on biodiversity values including</w:t>
      </w:r>
      <w:r w:rsidR="001016D4">
        <w:t xml:space="preserve"> but not limited to</w:t>
      </w:r>
      <w:r w:rsidRPr="00F42E34">
        <w:t xml:space="preserve"> </w:t>
      </w:r>
      <w:r w:rsidR="003B7F5C">
        <w:t xml:space="preserve">these </w:t>
      </w:r>
      <w:r w:rsidR="00FD7E0D">
        <w:t xml:space="preserve">effects </w:t>
      </w:r>
      <w:r w:rsidR="003B7F5C">
        <w:t xml:space="preserve">associated with </w:t>
      </w:r>
      <w:r w:rsidRPr="00F42E34">
        <w:t>changes in hydrology</w:t>
      </w:r>
      <w:r w:rsidR="008B49D5">
        <w:t xml:space="preserve"> (including surface and ground water changes)</w:t>
      </w:r>
      <w:r w:rsidR="005A41B5">
        <w:t>, hydrogeology</w:t>
      </w:r>
      <w:r w:rsidR="001016D4">
        <w:t>, water quality</w:t>
      </w:r>
      <w:r w:rsidR="00DF627D">
        <w:t xml:space="preserve"> (</w:t>
      </w:r>
      <w:r w:rsidR="00561CDA">
        <w:t>i.</w:t>
      </w:r>
      <w:r w:rsidR="00DF627D">
        <w:t>e.</w:t>
      </w:r>
      <w:r w:rsidR="00561CDA">
        <w:t xml:space="preserve"> on water dependent ecosystems)</w:t>
      </w:r>
      <w:r w:rsidR="0096741E">
        <w:t xml:space="preserve">, </w:t>
      </w:r>
      <w:r w:rsidR="004E3D97">
        <w:t xml:space="preserve">contaminants and pollutants (including nuclides), </w:t>
      </w:r>
      <w:r w:rsidR="0096741E">
        <w:t>dust emissions, weed</w:t>
      </w:r>
      <w:r w:rsidR="00E55D3C">
        <w:t xml:space="preserve">, </w:t>
      </w:r>
      <w:r w:rsidR="0096741E">
        <w:t>pathogen</w:t>
      </w:r>
      <w:r w:rsidR="00E55D3C">
        <w:t xml:space="preserve"> and pest animal</w:t>
      </w:r>
      <w:r w:rsidR="0096741E">
        <w:t>,</w:t>
      </w:r>
      <w:r w:rsidRPr="00F42E34">
        <w:t xml:space="preserve"> and risk of significantly increasing mortality of FFG </w:t>
      </w:r>
      <w:r w:rsidR="008B5480">
        <w:t xml:space="preserve">and EPBC </w:t>
      </w:r>
      <w:r w:rsidRPr="00F42E34">
        <w:t>Act</w:t>
      </w:r>
      <w:r w:rsidR="008B5480">
        <w:t>s</w:t>
      </w:r>
      <w:r w:rsidR="001016D4">
        <w:t xml:space="preserve"> </w:t>
      </w:r>
      <w:r w:rsidRPr="00F42E34">
        <w:t xml:space="preserve">listed species resulting from mine-related </w:t>
      </w:r>
      <w:r w:rsidR="0096741E">
        <w:t xml:space="preserve">activities </w:t>
      </w:r>
      <w:r w:rsidRPr="00F42E34">
        <w:t xml:space="preserve">(e.g. road </w:t>
      </w:r>
      <w:r w:rsidR="0096741E" w:rsidRPr="00F42E34">
        <w:t>traffic</w:t>
      </w:r>
      <w:r w:rsidRPr="00F42E34">
        <w:t xml:space="preserve">). </w:t>
      </w:r>
    </w:p>
    <w:p w14:paraId="4C4B2036" w14:textId="0673BEB7" w:rsidR="00240A46" w:rsidRDefault="00240A46" w:rsidP="008B5480">
      <w:pPr>
        <w:pStyle w:val="ListParagraph"/>
        <w:numPr>
          <w:ilvl w:val="0"/>
          <w:numId w:val="3"/>
        </w:numPr>
        <w:ind w:left="357" w:hanging="357"/>
      </w:pPr>
      <w:r>
        <w:t>Potential for indirect significant effects on biodiversity values as a result of off-site activities including transportation and storage of heavy mineral concentrate;</w:t>
      </w:r>
    </w:p>
    <w:p w14:paraId="2DC65B9A" w14:textId="7E5408A7" w:rsidR="00FD7882" w:rsidRPr="00F42E34" w:rsidRDefault="00FD7882" w:rsidP="00D3631A">
      <w:pPr>
        <w:pStyle w:val="ListParagraph"/>
        <w:numPr>
          <w:ilvl w:val="0"/>
          <w:numId w:val="3"/>
        </w:numPr>
        <w:ind w:left="357" w:hanging="357"/>
      </w:pPr>
      <w:r>
        <w:t xml:space="preserve">The availability of suitable offsets for the loss of native vegetation and habitat </w:t>
      </w:r>
      <w:r w:rsidR="00160F53">
        <w:t xml:space="preserve">for relevant listed </w:t>
      </w:r>
      <w:r>
        <w:t>threatened species</w:t>
      </w:r>
      <w:r w:rsidR="00160F53">
        <w:t>, ecological communities and migratory species under the EPBC Act</w:t>
      </w:r>
      <w:r w:rsidR="008B5480">
        <w:t xml:space="preserve"> and /or FFG Act</w:t>
      </w:r>
      <w:r w:rsidR="00085F5B">
        <w:t>.</w:t>
      </w:r>
      <w:r w:rsidRPr="00F42E34">
        <w:t xml:space="preserve"> </w:t>
      </w:r>
    </w:p>
    <w:p w14:paraId="2DB4F8AA" w14:textId="77777777" w:rsidR="00810DFF" w:rsidRPr="00C14853" w:rsidRDefault="00810DFF" w:rsidP="00C14853">
      <w:pPr>
        <w:spacing w:after="0"/>
        <w:rPr>
          <w:b/>
        </w:rPr>
      </w:pPr>
      <w:r w:rsidRPr="00C14853">
        <w:rPr>
          <w:b/>
        </w:rPr>
        <w:t>Priorities for characterising the existing environment</w:t>
      </w:r>
    </w:p>
    <w:p w14:paraId="12B463CF" w14:textId="78DCEB0C" w:rsidR="006E04DB" w:rsidRDefault="006E04DB" w:rsidP="00D3631A">
      <w:pPr>
        <w:pStyle w:val="ListParagraph"/>
        <w:numPr>
          <w:ilvl w:val="0"/>
          <w:numId w:val="3"/>
        </w:numPr>
      </w:pPr>
      <w:r>
        <w:t>Characterise the distribution and quality of native vegetation, terrestrial and aquatic habitat and any wildlife movement in the area that could be impacted by the project</w:t>
      </w:r>
      <w:r w:rsidR="004E3D97">
        <w:t>.</w:t>
      </w:r>
    </w:p>
    <w:p w14:paraId="2D65ABB5" w14:textId="4E321947" w:rsidR="006E04DB" w:rsidRDefault="00685F20" w:rsidP="00D3631A">
      <w:pPr>
        <w:pStyle w:val="ListParagraph"/>
        <w:numPr>
          <w:ilvl w:val="0"/>
          <w:numId w:val="3"/>
        </w:numPr>
      </w:pPr>
      <w:r>
        <w:t>Identi</w:t>
      </w:r>
      <w:r w:rsidR="006E04DB">
        <w:t xml:space="preserve">fy the existing or likely presence of any species listed under the </w:t>
      </w:r>
      <w:r w:rsidR="00F834CB">
        <w:t xml:space="preserve">EPBC Act, </w:t>
      </w:r>
      <w:r w:rsidR="006E04DB">
        <w:t>FFG Act</w:t>
      </w:r>
      <w:r w:rsidR="00BB72C3">
        <w:t xml:space="preserve"> </w:t>
      </w:r>
      <w:r w:rsidR="00BB72C3" w:rsidRPr="00FC2B39">
        <w:t>and</w:t>
      </w:r>
      <w:r w:rsidR="00BB72C3">
        <w:t xml:space="preserve"> </w:t>
      </w:r>
      <w:r w:rsidR="00F834CB">
        <w:t xml:space="preserve">DELWP </w:t>
      </w:r>
      <w:r w:rsidR="00BB72C3">
        <w:t>Advisory List</w:t>
      </w:r>
      <w:r w:rsidR="006E04DB">
        <w:t>, as well as declared weeds</w:t>
      </w:r>
      <w:r w:rsidR="00E55D3C">
        <w:t xml:space="preserve">, </w:t>
      </w:r>
      <w:r w:rsidR="006E04DB">
        <w:t>pathogens</w:t>
      </w:r>
      <w:r w:rsidR="00E55D3C">
        <w:t xml:space="preserve"> and pest animals</w:t>
      </w:r>
      <w:r w:rsidR="008B5480">
        <w:rPr>
          <w:rStyle w:val="FootnoteReference"/>
        </w:rPr>
        <w:footnoteReference w:id="9"/>
      </w:r>
      <w:r w:rsidR="006E04DB">
        <w:t>.</w:t>
      </w:r>
      <w:r w:rsidR="004E3D97">
        <w:t xml:space="preserve"> </w:t>
      </w:r>
    </w:p>
    <w:p w14:paraId="3078F860" w14:textId="77777777" w:rsidR="006E04DB" w:rsidRDefault="00EA5735" w:rsidP="00D3631A">
      <w:pPr>
        <w:pStyle w:val="ListParagraph"/>
        <w:numPr>
          <w:ilvl w:val="0"/>
          <w:numId w:val="3"/>
        </w:numPr>
      </w:pPr>
      <w:r>
        <w:t xml:space="preserve">Identify and characterise any groundwater dependant ecosystems </w:t>
      </w:r>
      <w:r w:rsidR="00324E3D">
        <w:t xml:space="preserve">that may </w:t>
      </w:r>
      <w:r>
        <w:t>be affected, in particular by mine dewatering.</w:t>
      </w:r>
      <w:r w:rsidR="00085F5B">
        <w:t xml:space="preserve">  </w:t>
      </w:r>
      <w:r w:rsidR="006E04DB">
        <w:t>This characterisation is to be informed by relevant dat</w:t>
      </w:r>
      <w:r w:rsidR="00685F20">
        <w:t>a, literature and appropriate seasonal</w:t>
      </w:r>
      <w:r w:rsidR="006E04DB">
        <w:t xml:space="preserve"> or targeted surveys.</w:t>
      </w:r>
    </w:p>
    <w:p w14:paraId="2BDD4881" w14:textId="77777777" w:rsidR="00F42E34" w:rsidRPr="00F42E34" w:rsidRDefault="00F42E34" w:rsidP="00D3631A">
      <w:pPr>
        <w:pStyle w:val="ListParagraph"/>
        <w:numPr>
          <w:ilvl w:val="0"/>
          <w:numId w:val="3"/>
        </w:numPr>
        <w:spacing w:after="0"/>
        <w:ind w:hanging="357"/>
      </w:pPr>
      <w:r w:rsidRPr="00F42E34">
        <w:t>Describe the biodiversity values that could be affected by the project, including:</w:t>
      </w:r>
      <w:r w:rsidR="00947C8F">
        <w:t xml:space="preserve"> </w:t>
      </w:r>
    </w:p>
    <w:p w14:paraId="6333373B" w14:textId="77777777" w:rsidR="00F42E34" w:rsidRPr="00F42E34" w:rsidRDefault="00085F5B" w:rsidP="00D3631A">
      <w:pPr>
        <w:pStyle w:val="ListBullet"/>
        <w:numPr>
          <w:ilvl w:val="0"/>
          <w:numId w:val="12"/>
        </w:numPr>
      </w:pPr>
      <w:r>
        <w:t>n</w:t>
      </w:r>
      <w:r w:rsidRPr="00F42E34">
        <w:t xml:space="preserve">ative </w:t>
      </w:r>
      <w:r w:rsidR="00F42E34" w:rsidRPr="00F42E34">
        <w:t xml:space="preserve">vegetation and any ecological communities listed under the </w:t>
      </w:r>
      <w:r w:rsidR="00F834CB" w:rsidRPr="001F5C93">
        <w:t>EPBC Act</w:t>
      </w:r>
      <w:r w:rsidR="00F834CB" w:rsidRPr="00F42E34">
        <w:t xml:space="preserve"> </w:t>
      </w:r>
      <w:r w:rsidR="00F834CB">
        <w:t xml:space="preserve">and </w:t>
      </w:r>
      <w:r w:rsidR="00F42E34" w:rsidRPr="00F42E34">
        <w:t>FFG Act</w:t>
      </w:r>
      <w:r w:rsidR="002413EC">
        <w:t xml:space="preserve">; </w:t>
      </w:r>
    </w:p>
    <w:p w14:paraId="3EDABF61" w14:textId="77777777" w:rsidR="00F42E34" w:rsidRPr="00F42E34" w:rsidRDefault="00085F5B" w:rsidP="00D3631A">
      <w:pPr>
        <w:pStyle w:val="ListBullet"/>
        <w:numPr>
          <w:ilvl w:val="0"/>
          <w:numId w:val="12"/>
        </w:numPr>
      </w:pPr>
      <w:r>
        <w:t>p</w:t>
      </w:r>
      <w:r w:rsidRPr="00F42E34">
        <w:t xml:space="preserve">resence </w:t>
      </w:r>
      <w:r w:rsidR="00F42E34" w:rsidRPr="00F42E34">
        <w:t xml:space="preserve">of, or suitable habitats for, native flora and fauna species, in particular species listed under the </w:t>
      </w:r>
      <w:r w:rsidR="00F834CB">
        <w:t>EP</w:t>
      </w:r>
      <w:r w:rsidR="00D9491F">
        <w:t>B</w:t>
      </w:r>
      <w:r w:rsidR="00F834CB">
        <w:t xml:space="preserve">C Act, </w:t>
      </w:r>
      <w:r w:rsidR="00F42E34" w:rsidRPr="00F42E34">
        <w:t>FFG Act</w:t>
      </w:r>
      <w:r w:rsidR="00860250">
        <w:t xml:space="preserve">, </w:t>
      </w:r>
      <w:r w:rsidR="00860250" w:rsidRPr="00FC2B39">
        <w:t>and</w:t>
      </w:r>
      <w:r w:rsidR="00860250">
        <w:t xml:space="preserve"> </w:t>
      </w:r>
      <w:r w:rsidR="00F834CB">
        <w:t xml:space="preserve">DELWP </w:t>
      </w:r>
      <w:r>
        <w:t>Advisory List;</w:t>
      </w:r>
      <w:r w:rsidR="001016D4" w:rsidRPr="001F5C93">
        <w:t xml:space="preserve"> </w:t>
      </w:r>
      <w:r w:rsidR="002413EC">
        <w:t xml:space="preserve">and </w:t>
      </w:r>
    </w:p>
    <w:p w14:paraId="68ECCA1F" w14:textId="77777777" w:rsidR="00F42E34" w:rsidRDefault="00085F5B" w:rsidP="0011611B">
      <w:pPr>
        <w:pStyle w:val="ListBullet"/>
        <w:numPr>
          <w:ilvl w:val="0"/>
          <w:numId w:val="12"/>
        </w:numPr>
        <w:spacing w:after="0"/>
        <w:ind w:left="714" w:hanging="357"/>
        <w:contextualSpacing w:val="0"/>
      </w:pPr>
      <w:r>
        <w:t>u</w:t>
      </w:r>
      <w:r w:rsidRPr="00F42E34">
        <w:t xml:space="preserve">se </w:t>
      </w:r>
      <w:r w:rsidR="00F42E34" w:rsidRPr="00F42E34">
        <w:t xml:space="preserve">of the site and its environs for movement by </w:t>
      </w:r>
      <w:r w:rsidR="00F834CB">
        <w:t xml:space="preserve">the EPBC Act, </w:t>
      </w:r>
      <w:r w:rsidR="00F42E34" w:rsidRPr="00F42E34">
        <w:t>FFG Act</w:t>
      </w:r>
      <w:r w:rsidR="00B84F49">
        <w:t xml:space="preserve">, </w:t>
      </w:r>
      <w:r w:rsidR="00B84F49" w:rsidRPr="00FC2B39">
        <w:t>and</w:t>
      </w:r>
      <w:r w:rsidR="00B84F49">
        <w:t xml:space="preserve"> </w:t>
      </w:r>
      <w:r w:rsidR="00F834CB">
        <w:t xml:space="preserve">DELWP </w:t>
      </w:r>
      <w:r w:rsidR="00B84F49">
        <w:t>Advisory Lis</w:t>
      </w:r>
      <w:r w:rsidR="00B84F49" w:rsidRPr="00D9491F">
        <w:t>t</w:t>
      </w:r>
      <w:r w:rsidR="00B84F49" w:rsidRPr="001F5C93">
        <w:t xml:space="preserve"> </w:t>
      </w:r>
      <w:r w:rsidR="00F42E34" w:rsidRPr="00F42E34">
        <w:t xml:space="preserve">listed fauna species. </w:t>
      </w:r>
    </w:p>
    <w:p w14:paraId="5F12F7F4" w14:textId="77777777" w:rsidR="003B0EFE" w:rsidRPr="003B0EFE" w:rsidRDefault="003B0EFE" w:rsidP="00D3631A">
      <w:pPr>
        <w:pStyle w:val="ListParagraph"/>
        <w:numPr>
          <w:ilvl w:val="0"/>
          <w:numId w:val="3"/>
        </w:numPr>
        <w:spacing w:after="0"/>
        <w:ind w:hanging="357"/>
      </w:pPr>
      <w:r w:rsidRPr="003B0EFE">
        <w:t xml:space="preserve">Describe </w:t>
      </w:r>
      <w:r>
        <w:t>the existing threats</w:t>
      </w:r>
      <w:r w:rsidRPr="003B0EFE">
        <w:t xml:space="preserve"> present to biodiversity values, including:</w:t>
      </w:r>
      <w:r w:rsidR="00A01641">
        <w:t xml:space="preserve"> </w:t>
      </w:r>
    </w:p>
    <w:p w14:paraId="75BF2CAB" w14:textId="4AD5B595" w:rsidR="003B0EFE" w:rsidRPr="003B0EFE" w:rsidRDefault="00085F5B" w:rsidP="00D3631A">
      <w:pPr>
        <w:pStyle w:val="ListBullet"/>
        <w:numPr>
          <w:ilvl w:val="0"/>
          <w:numId w:val="13"/>
        </w:numPr>
      </w:pPr>
      <w:r>
        <w:t>d</w:t>
      </w:r>
      <w:r w:rsidRPr="003B0EFE">
        <w:t xml:space="preserve">irect removal </w:t>
      </w:r>
      <w:r w:rsidR="00160F53">
        <w:t xml:space="preserve">of individuals </w:t>
      </w:r>
      <w:r w:rsidRPr="003B0EFE">
        <w:t>or destruction of habitat</w:t>
      </w:r>
      <w:r>
        <w:t xml:space="preserve">; </w:t>
      </w:r>
    </w:p>
    <w:p w14:paraId="4221A4F1" w14:textId="77777777" w:rsidR="003B0EFE" w:rsidRPr="003B0EFE" w:rsidRDefault="00085F5B" w:rsidP="00D3631A">
      <w:pPr>
        <w:pStyle w:val="ListBullet"/>
        <w:numPr>
          <w:ilvl w:val="0"/>
          <w:numId w:val="13"/>
        </w:numPr>
      </w:pPr>
      <w:r>
        <w:t>d</w:t>
      </w:r>
      <w:r w:rsidRPr="003B0EFE">
        <w:t xml:space="preserve">isturbance or alteration of habitat conditions </w:t>
      </w:r>
      <w:r w:rsidR="000D093C">
        <w:t xml:space="preserve">(e.g. </w:t>
      </w:r>
      <w:r w:rsidR="00867C5A">
        <w:t xml:space="preserve">habitat fragmentation, </w:t>
      </w:r>
      <w:r w:rsidR="00FE4901">
        <w:t>changes to</w:t>
      </w:r>
      <w:r w:rsidR="00867C5A">
        <w:t xml:space="preserve"> water quantity </w:t>
      </w:r>
      <w:r w:rsidR="002F2635">
        <w:t>or</w:t>
      </w:r>
      <w:r w:rsidR="00867C5A">
        <w:t xml:space="preserve"> quality, </w:t>
      </w:r>
      <w:r w:rsidR="000D093C">
        <w:t>fire hazards</w:t>
      </w:r>
      <w:r w:rsidR="00867C5A">
        <w:t>, etc.</w:t>
      </w:r>
      <w:r w:rsidR="000D093C">
        <w:t>)</w:t>
      </w:r>
      <w:r>
        <w:t xml:space="preserve">; </w:t>
      </w:r>
    </w:p>
    <w:p w14:paraId="1FC17F1B" w14:textId="77777777" w:rsidR="003B0EFE" w:rsidRPr="003B0EFE" w:rsidRDefault="00085F5B" w:rsidP="00D3631A">
      <w:pPr>
        <w:pStyle w:val="ListBullet"/>
        <w:numPr>
          <w:ilvl w:val="0"/>
          <w:numId w:val="13"/>
        </w:numPr>
      </w:pPr>
      <w:r>
        <w:t>threats to</w:t>
      </w:r>
      <w:r w:rsidRPr="003B0EFE">
        <w:t xml:space="preserve"> mortality of listed threatened fauna</w:t>
      </w:r>
      <w:r>
        <w:t xml:space="preserve">; and </w:t>
      </w:r>
    </w:p>
    <w:p w14:paraId="5D35E235" w14:textId="7300A49D" w:rsidR="003B0EFE" w:rsidRPr="003B0EFE" w:rsidRDefault="00085F5B" w:rsidP="00D3631A">
      <w:pPr>
        <w:pStyle w:val="ListBullet"/>
        <w:numPr>
          <w:ilvl w:val="0"/>
          <w:numId w:val="13"/>
        </w:numPr>
      </w:pPr>
      <w:r>
        <w:t>t</w:t>
      </w:r>
      <w:r w:rsidRPr="003B0EFE">
        <w:t xml:space="preserve">he </w:t>
      </w:r>
      <w:r w:rsidR="003B0EFE" w:rsidRPr="003B0EFE">
        <w:t>presence of any declared weeds</w:t>
      </w:r>
      <w:r w:rsidR="008B49D5">
        <w:t xml:space="preserve">, </w:t>
      </w:r>
      <w:r w:rsidR="003B0EFE" w:rsidRPr="003B0EFE">
        <w:t>pathogens</w:t>
      </w:r>
      <w:r w:rsidR="008B49D5">
        <w:t xml:space="preserve"> and pest animals</w:t>
      </w:r>
      <w:r w:rsidR="003B0EFE" w:rsidRPr="003B0EFE">
        <w:t xml:space="preserve"> </w:t>
      </w:r>
      <w:r w:rsidR="00EE5EDA">
        <w:t xml:space="preserve">within and </w:t>
      </w:r>
      <w:r w:rsidR="003B0EFE" w:rsidRPr="003B0EFE">
        <w:t>in the</w:t>
      </w:r>
      <w:r w:rsidR="00EE5EDA">
        <w:t xml:space="preserve"> vicinity of</w:t>
      </w:r>
      <w:r w:rsidR="003B0EFE" w:rsidRPr="003B0EFE">
        <w:t xml:space="preserve"> </w:t>
      </w:r>
      <w:r w:rsidR="00B24BD1">
        <w:t xml:space="preserve">the </w:t>
      </w:r>
      <w:r w:rsidR="003B0EFE" w:rsidRPr="003B0EFE">
        <w:t xml:space="preserve">project area. </w:t>
      </w:r>
    </w:p>
    <w:p w14:paraId="7733FC51" w14:textId="77777777" w:rsidR="00810DFF" w:rsidRPr="00C14853" w:rsidRDefault="00810DFF" w:rsidP="00C14853">
      <w:pPr>
        <w:spacing w:after="0"/>
        <w:rPr>
          <w:b/>
        </w:rPr>
      </w:pPr>
      <w:r w:rsidRPr="00C14853">
        <w:rPr>
          <w:b/>
        </w:rPr>
        <w:t>Design and mitigation measures</w:t>
      </w:r>
    </w:p>
    <w:p w14:paraId="2063B34D" w14:textId="77777777" w:rsidR="00F42E34" w:rsidRDefault="00685F20" w:rsidP="00D3631A">
      <w:pPr>
        <w:pStyle w:val="ListParagraph"/>
        <w:numPr>
          <w:ilvl w:val="0"/>
          <w:numId w:val="3"/>
        </w:numPr>
      </w:pPr>
      <w:r>
        <w:t>Identi</w:t>
      </w:r>
      <w:r w:rsidR="00113C10">
        <w:t xml:space="preserve">fy potential and proposed design options and </w:t>
      </w:r>
      <w:r w:rsidR="00F42E34" w:rsidRPr="00F42E34">
        <w:t xml:space="preserve">measures </w:t>
      </w:r>
      <w:r w:rsidR="00113C10">
        <w:t xml:space="preserve">which </w:t>
      </w:r>
      <w:r w:rsidR="00F42E34" w:rsidRPr="00F42E34">
        <w:t xml:space="preserve">avoid </w:t>
      </w:r>
      <w:r w:rsidR="00113C10">
        <w:t>or</w:t>
      </w:r>
      <w:r w:rsidR="00113C10" w:rsidRPr="00F42E34">
        <w:t xml:space="preserve"> </w:t>
      </w:r>
      <w:r w:rsidR="00F42E34" w:rsidRPr="00F42E34">
        <w:t>minimise significant effects on native vegetation</w:t>
      </w:r>
      <w:r w:rsidR="00113C10">
        <w:t xml:space="preserve"> and any listed </w:t>
      </w:r>
      <w:r w:rsidR="00113C10" w:rsidRPr="00F42E34">
        <w:t>ecological communities</w:t>
      </w:r>
      <w:r w:rsidR="00113C10">
        <w:t xml:space="preserve"> or</w:t>
      </w:r>
      <w:r w:rsidR="00257385">
        <w:t xml:space="preserve"> </w:t>
      </w:r>
      <w:r w:rsidR="00F42E34" w:rsidRPr="00F42E34">
        <w:t xml:space="preserve">flora and fauna species and </w:t>
      </w:r>
      <w:r w:rsidR="003840FD">
        <w:t>their habitat</w:t>
      </w:r>
      <w:r w:rsidR="00F42E34" w:rsidRPr="00F42E34">
        <w:t xml:space="preserve">. </w:t>
      </w:r>
    </w:p>
    <w:p w14:paraId="76756436" w14:textId="78DF2D53" w:rsidR="008B49D5" w:rsidRPr="00F42E34" w:rsidRDefault="00DF627D" w:rsidP="00AD02E0">
      <w:pPr>
        <w:pStyle w:val="ListParagraph"/>
        <w:numPr>
          <w:ilvl w:val="0"/>
          <w:numId w:val="3"/>
        </w:numPr>
      </w:pPr>
      <w:r w:rsidRPr="00DE5230">
        <w:lastRenderedPageBreak/>
        <w:t xml:space="preserve">Describe </w:t>
      </w:r>
      <w:r>
        <w:t>further potential and proposed design options and</w:t>
      </w:r>
      <w:r w:rsidRPr="00DE5230">
        <w:t xml:space="preserve"> measures</w:t>
      </w:r>
      <w:r>
        <w:t xml:space="preserve"> which could avoid or minimise the risk of spills or failure of </w:t>
      </w:r>
      <w:r w:rsidR="002B1A86">
        <w:t xml:space="preserve">the </w:t>
      </w:r>
      <w:r>
        <w:t xml:space="preserve">mine infrastructure (i.e. </w:t>
      </w:r>
      <w:r w:rsidR="00CE1DA8">
        <w:t xml:space="preserve">transportation spills, </w:t>
      </w:r>
      <w:r w:rsidR="00F80146">
        <w:t>tailing storage facility</w:t>
      </w:r>
      <w:r>
        <w:t>, pipe and pump network</w:t>
      </w:r>
      <w:r w:rsidR="002B1A86">
        <w:t>).</w:t>
      </w:r>
    </w:p>
    <w:p w14:paraId="265C93EE" w14:textId="77777777" w:rsidR="00810DFF" w:rsidRPr="00C14853" w:rsidRDefault="00810DFF" w:rsidP="00C14853">
      <w:pPr>
        <w:spacing w:after="0"/>
        <w:rPr>
          <w:b/>
        </w:rPr>
      </w:pPr>
      <w:r w:rsidRPr="00C14853">
        <w:rPr>
          <w:b/>
        </w:rPr>
        <w:t>Assessment of likely effects</w:t>
      </w:r>
    </w:p>
    <w:p w14:paraId="48A3CBAE" w14:textId="77777777" w:rsidR="00F42E34" w:rsidRPr="00F42E34" w:rsidRDefault="00685F20" w:rsidP="00D3631A">
      <w:pPr>
        <w:pStyle w:val="ListParagraph"/>
        <w:numPr>
          <w:ilvl w:val="0"/>
          <w:numId w:val="3"/>
        </w:numPr>
      </w:pPr>
      <w:r>
        <w:t>Identi</w:t>
      </w:r>
      <w:r w:rsidR="006C18FE">
        <w:t>fy and a</w:t>
      </w:r>
      <w:r w:rsidR="00F42E34" w:rsidRPr="00F42E34">
        <w:t xml:space="preserve">ssess </w:t>
      </w:r>
      <w:r w:rsidR="006C18FE">
        <w:t xml:space="preserve">likely </w:t>
      </w:r>
      <w:r w:rsidR="00F42E34" w:rsidRPr="00F42E34">
        <w:t xml:space="preserve">direct and indirect effects of the project and relevant alternatives on native vegetation, ecological communities and flora species, in particular any </w:t>
      </w:r>
      <w:r w:rsidR="002413EC">
        <w:t>species listed under the FFG</w:t>
      </w:r>
      <w:r w:rsidR="00F80146">
        <w:t xml:space="preserve"> </w:t>
      </w:r>
      <w:r w:rsidR="00F42E34" w:rsidRPr="00F42E34">
        <w:t>Act.</w:t>
      </w:r>
      <w:r w:rsidR="00A01641">
        <w:t xml:space="preserve"> </w:t>
      </w:r>
    </w:p>
    <w:p w14:paraId="21682090" w14:textId="6654AAC3" w:rsidR="00240A46" w:rsidRDefault="00685F20" w:rsidP="00F12738">
      <w:pPr>
        <w:pStyle w:val="ListParagraph"/>
        <w:numPr>
          <w:ilvl w:val="0"/>
          <w:numId w:val="3"/>
        </w:numPr>
      </w:pPr>
      <w:r>
        <w:t>Identi</w:t>
      </w:r>
      <w:r w:rsidR="006C18FE">
        <w:t>fy and a</w:t>
      </w:r>
      <w:r w:rsidR="00F42E34" w:rsidRPr="00F42E34">
        <w:t xml:space="preserve">ssess </w:t>
      </w:r>
      <w:r w:rsidR="006C18FE">
        <w:t>likely</w:t>
      </w:r>
      <w:r w:rsidR="006C18FE" w:rsidRPr="00F42E34">
        <w:t xml:space="preserve"> </w:t>
      </w:r>
      <w:r w:rsidR="00F42E34" w:rsidRPr="00F42E34">
        <w:t xml:space="preserve">direct and indirect effects of the project and relevant alternatives on </w:t>
      </w:r>
      <w:r w:rsidR="006C18FE">
        <w:t>native</w:t>
      </w:r>
      <w:r w:rsidR="006C18FE" w:rsidRPr="00F42E34">
        <w:t xml:space="preserve"> </w:t>
      </w:r>
      <w:r w:rsidR="00F42E34" w:rsidRPr="00F42E34">
        <w:t>fauna</w:t>
      </w:r>
      <w:r w:rsidR="003840FD">
        <w:t xml:space="preserve"> and their habitat</w:t>
      </w:r>
      <w:r w:rsidR="00F42E34" w:rsidRPr="00F42E34">
        <w:t xml:space="preserve">, including listed </w:t>
      </w:r>
      <w:r w:rsidR="003840FD">
        <w:t>(</w:t>
      </w:r>
      <w:r w:rsidR="003840FD" w:rsidRPr="00FC2B39">
        <w:t>FFG</w:t>
      </w:r>
      <w:r w:rsidR="00F80146">
        <w:t xml:space="preserve"> </w:t>
      </w:r>
      <w:r w:rsidR="003840FD" w:rsidRPr="00FC2B39">
        <w:t>Act</w:t>
      </w:r>
      <w:r w:rsidR="003840FD">
        <w:t>/</w:t>
      </w:r>
      <w:r w:rsidR="003840FD" w:rsidRPr="00E77C99">
        <w:t>EPBC</w:t>
      </w:r>
      <w:r w:rsidR="00F80146">
        <w:t xml:space="preserve"> </w:t>
      </w:r>
      <w:r w:rsidR="003840FD" w:rsidRPr="00E77C99">
        <w:t>Act</w:t>
      </w:r>
      <w:r w:rsidR="003840FD">
        <w:t xml:space="preserve">) </w:t>
      </w:r>
      <w:r w:rsidR="00F42E34" w:rsidRPr="00F42E34">
        <w:t>threatened and migratory species</w:t>
      </w:r>
      <w:r w:rsidR="008B5480">
        <w:t xml:space="preserve"> and communities</w:t>
      </w:r>
      <w:r w:rsidR="00F42E34" w:rsidRPr="00F42E34">
        <w:t xml:space="preserve">, relative to existing hazards and risks where relevant. </w:t>
      </w:r>
    </w:p>
    <w:p w14:paraId="2AA09779" w14:textId="6686664A" w:rsidR="00EA5735" w:rsidRDefault="00EA5735" w:rsidP="00D3631A">
      <w:pPr>
        <w:pStyle w:val="ListParagraph"/>
        <w:numPr>
          <w:ilvl w:val="0"/>
          <w:numId w:val="3"/>
        </w:numPr>
      </w:pPr>
      <w:r w:rsidRPr="00EA5735">
        <w:t xml:space="preserve">Identify and </w:t>
      </w:r>
      <w:r>
        <w:t xml:space="preserve">assess likely effects of the project </w:t>
      </w:r>
      <w:r w:rsidRPr="00F42E34">
        <w:t xml:space="preserve">and relevant alternatives </w:t>
      </w:r>
      <w:r>
        <w:t>on a</w:t>
      </w:r>
      <w:r w:rsidRPr="00EA5735">
        <w:t>ny groundwater dependant ecosystems</w:t>
      </w:r>
      <w:r w:rsidR="00AD02E0">
        <w:t xml:space="preserve"> and EPBC Act listed ecological communities</w:t>
      </w:r>
      <w:r>
        <w:t>, in particular due to mine dewatering.</w:t>
      </w:r>
    </w:p>
    <w:p w14:paraId="6DDFC689" w14:textId="77777777" w:rsidR="00810DFF" w:rsidRPr="00C14853" w:rsidRDefault="00810DFF" w:rsidP="00C14853">
      <w:pPr>
        <w:spacing w:after="0"/>
        <w:rPr>
          <w:b/>
        </w:rPr>
      </w:pPr>
      <w:r w:rsidRPr="00C14853">
        <w:rPr>
          <w:b/>
        </w:rPr>
        <w:t>Approach to manage performance</w:t>
      </w:r>
    </w:p>
    <w:p w14:paraId="3CD05DD8" w14:textId="2F6EECA1" w:rsidR="00F42E34" w:rsidRPr="0052333A" w:rsidRDefault="00F42E34" w:rsidP="00D3631A">
      <w:pPr>
        <w:pStyle w:val="ListParagraph"/>
        <w:numPr>
          <w:ilvl w:val="0"/>
          <w:numId w:val="3"/>
        </w:numPr>
      </w:pPr>
      <w:r w:rsidRPr="00F42E34">
        <w:t xml:space="preserve">Describe and evaluate proposed measures to </w:t>
      </w:r>
      <w:r w:rsidR="00257385">
        <w:t>further mitigate</w:t>
      </w:r>
      <w:r w:rsidR="003840FD" w:rsidRPr="0052333A">
        <w:t xml:space="preserve"> and manage</w:t>
      </w:r>
      <w:r w:rsidRPr="0052333A">
        <w:t xml:space="preserve"> residual effects of the project on biodiversity values, including an outline of an offset strategy that sets out </w:t>
      </w:r>
      <w:r w:rsidR="00F834CB">
        <w:t xml:space="preserve">and includes evidence of </w:t>
      </w:r>
      <w:r w:rsidRPr="0052333A">
        <w:t>the offsets that have been secured or are proposed to satisfy offset policy requirements</w:t>
      </w:r>
      <w:r w:rsidR="0052333A">
        <w:t xml:space="preserve"> and the relevant provisions of planning schemes</w:t>
      </w:r>
      <w:r w:rsidRPr="0052333A">
        <w:t>.</w:t>
      </w:r>
      <w:r w:rsidR="00A01641" w:rsidRPr="0052333A">
        <w:t xml:space="preserve"> </w:t>
      </w:r>
    </w:p>
    <w:p w14:paraId="20AD0CD9" w14:textId="34E95F73" w:rsidR="008864B7" w:rsidRDefault="008864B7" w:rsidP="00D3631A">
      <w:pPr>
        <w:pStyle w:val="ListParagraph"/>
        <w:numPr>
          <w:ilvl w:val="0"/>
          <w:numId w:val="3"/>
        </w:numPr>
      </w:pPr>
      <w:r>
        <w:t>Describe and evaluate the approach to develop contingency measures to be implemented in the event of adverse residual effects on flora</w:t>
      </w:r>
      <w:r w:rsidR="00E64E76">
        <w:t xml:space="preserve">, </w:t>
      </w:r>
      <w:r>
        <w:t xml:space="preserve">fauna </w:t>
      </w:r>
      <w:r w:rsidR="00E64E76">
        <w:t xml:space="preserve">and ecological community </w:t>
      </w:r>
      <w:r>
        <w:t xml:space="preserve">values requiring further management. </w:t>
      </w:r>
    </w:p>
    <w:p w14:paraId="61BA7CE4" w14:textId="783F19DD" w:rsidR="00F0369F" w:rsidRDefault="00685F20" w:rsidP="00F0369F">
      <w:pPr>
        <w:pStyle w:val="ListParagraph"/>
        <w:numPr>
          <w:ilvl w:val="0"/>
          <w:numId w:val="3"/>
        </w:numPr>
      </w:pPr>
      <w:r>
        <w:t>Identi</w:t>
      </w:r>
      <w:r w:rsidR="0052333A">
        <w:t xml:space="preserve">fy any further methods proposed to manage risks and effects on other </w:t>
      </w:r>
      <w:r>
        <w:t>biodiversity values and native v</w:t>
      </w:r>
      <w:r w:rsidR="0052333A">
        <w:t xml:space="preserve">egetation, including as part of the EMF (see section </w:t>
      </w:r>
      <w:r w:rsidR="0052333A" w:rsidRPr="00E77C99">
        <w:t>4.9)</w:t>
      </w:r>
    </w:p>
    <w:p w14:paraId="05387548" w14:textId="77777777" w:rsidR="00F0369F" w:rsidRDefault="00F0369F" w:rsidP="001D747A">
      <w:pPr>
        <w:pStyle w:val="ListParagraph"/>
        <w:ind w:left="0"/>
        <w:rPr>
          <w:b/>
        </w:rPr>
      </w:pPr>
    </w:p>
    <w:p w14:paraId="1B3D7E52" w14:textId="77777777" w:rsidR="001513AD" w:rsidRDefault="001513AD" w:rsidP="001D747A">
      <w:pPr>
        <w:pStyle w:val="ListParagraph"/>
        <w:ind w:left="0"/>
        <w:rPr>
          <w:b/>
        </w:rPr>
      </w:pPr>
      <w:r>
        <w:rPr>
          <w:b/>
        </w:rPr>
        <w:t>Commonwealth o</w:t>
      </w:r>
      <w:r w:rsidR="00F0369F">
        <w:rPr>
          <w:b/>
        </w:rPr>
        <w:t>ffsets</w:t>
      </w:r>
    </w:p>
    <w:p w14:paraId="3383974F" w14:textId="3CAE54C8" w:rsidR="001513AD" w:rsidRDefault="001513AD" w:rsidP="001D747A">
      <w:pPr>
        <w:pStyle w:val="ListParagraph"/>
        <w:numPr>
          <w:ilvl w:val="0"/>
          <w:numId w:val="25"/>
        </w:numPr>
      </w:pPr>
      <w:r>
        <w:t>Describe and evaluate proposed measures to manage residual effects of the project on biodiversity values, including an outline of an offset strategy and Offset Management Plan (OMP) that sets out proposed environmental offsets to satisfy Commonwealth offset policy requirements.</w:t>
      </w:r>
    </w:p>
    <w:p w14:paraId="71F3823A" w14:textId="4BC4FBD6" w:rsidR="001513AD" w:rsidRPr="001513AD" w:rsidRDefault="001513AD" w:rsidP="001D747A">
      <w:pPr>
        <w:pStyle w:val="ListParagraph"/>
        <w:numPr>
          <w:ilvl w:val="0"/>
          <w:numId w:val="25"/>
        </w:numPr>
      </w:pPr>
      <w:r>
        <w:t xml:space="preserve">Describe how the </w:t>
      </w:r>
      <w:r w:rsidRPr="00BE22AC">
        <w:rPr>
          <w:rFonts w:cs="Arial"/>
          <w:lang w:eastAsia="en-AU"/>
        </w:rPr>
        <w:t xml:space="preserve">offset will be secured, managed and monitored, including </w:t>
      </w:r>
      <w:r w:rsidRPr="00BE22AC">
        <w:rPr>
          <w:rFonts w:cs="Arial"/>
        </w:rPr>
        <w:t xml:space="preserve">management </w:t>
      </w:r>
      <w:r>
        <w:rPr>
          <w:rFonts w:cs="Arial"/>
        </w:rPr>
        <w:t xml:space="preserve">actions, responsibility, timing, performance measures and </w:t>
      </w:r>
      <w:r w:rsidRPr="00BE22AC">
        <w:rPr>
          <w:rFonts w:cs="Arial"/>
        </w:rPr>
        <w:t>the specific environment</w:t>
      </w:r>
      <w:r>
        <w:rPr>
          <w:rFonts w:cs="Arial"/>
        </w:rPr>
        <w:t>al outcomes to be achieved.</w:t>
      </w:r>
    </w:p>
    <w:p w14:paraId="61F8024D" w14:textId="02F5B306" w:rsidR="00F0369F" w:rsidRDefault="001513AD" w:rsidP="001D747A">
      <w:pPr>
        <w:pStyle w:val="ListParagraph"/>
        <w:numPr>
          <w:ilvl w:val="0"/>
          <w:numId w:val="25"/>
        </w:numPr>
      </w:pPr>
      <w:r>
        <w:t xml:space="preserve">Outline the key commitments and management actions for delivering and implementing a proposed offset through an Offset Management Plan. </w:t>
      </w:r>
    </w:p>
    <w:p w14:paraId="12EE9A11" w14:textId="427C5901" w:rsidR="00810DFF" w:rsidRPr="00947E38" w:rsidRDefault="00810DFF" w:rsidP="003E18BC">
      <w:pPr>
        <w:pStyle w:val="Heading2"/>
      </w:pPr>
      <w:bookmarkStart w:id="79" w:name="_Toc487709882"/>
      <w:r w:rsidRPr="00947E38">
        <w:t xml:space="preserve">Catchment </w:t>
      </w:r>
      <w:r w:rsidR="00F80146" w:rsidRPr="00947E38">
        <w:t>values</w:t>
      </w:r>
      <w:bookmarkEnd w:id="79"/>
    </w:p>
    <w:p w14:paraId="6699395E" w14:textId="77777777" w:rsidR="00C14853" w:rsidRPr="00C14853" w:rsidRDefault="00C14853" w:rsidP="00C14853">
      <w:pPr>
        <w:spacing w:after="0"/>
        <w:rPr>
          <w:b/>
        </w:rPr>
      </w:pPr>
      <w:r w:rsidRPr="00C14853">
        <w:rPr>
          <w:b/>
        </w:rPr>
        <w:t>Draft evaluation objective</w:t>
      </w:r>
    </w:p>
    <w:p w14:paraId="37BB0F68" w14:textId="77777777" w:rsidR="00BE17BC" w:rsidRDefault="00BE17BC" w:rsidP="00C14853">
      <w:pPr>
        <w:spacing w:after="0"/>
        <w:rPr>
          <w:sz w:val="20"/>
        </w:rPr>
      </w:pPr>
      <w:r w:rsidRPr="00E46425">
        <w:rPr>
          <w:sz w:val="20"/>
        </w:rPr>
        <w:t xml:space="preserve">To minimise effects on water resources and </w:t>
      </w:r>
      <w:r>
        <w:rPr>
          <w:sz w:val="20"/>
        </w:rPr>
        <w:t>on</w:t>
      </w:r>
      <w:r w:rsidRPr="00E46425">
        <w:rPr>
          <w:sz w:val="20"/>
        </w:rPr>
        <w:t xml:space="preserve"> beneficial and licensed uses</w:t>
      </w:r>
      <w:r>
        <w:rPr>
          <w:sz w:val="20"/>
        </w:rPr>
        <w:t xml:space="preserve"> </w:t>
      </w:r>
      <w:r w:rsidRPr="00E46425">
        <w:rPr>
          <w:sz w:val="20"/>
        </w:rPr>
        <w:t>of surface water, groundwater and related catchment values</w:t>
      </w:r>
      <w:r>
        <w:rPr>
          <w:sz w:val="20"/>
        </w:rPr>
        <w:t xml:space="preserve"> (including the Gippsland Lakes </w:t>
      </w:r>
      <w:proofErr w:type="spellStart"/>
      <w:r>
        <w:rPr>
          <w:sz w:val="20"/>
        </w:rPr>
        <w:t>Ramsar</w:t>
      </w:r>
      <w:proofErr w:type="spellEnd"/>
      <w:r>
        <w:rPr>
          <w:sz w:val="20"/>
        </w:rPr>
        <w:t xml:space="preserve"> site)</w:t>
      </w:r>
      <w:r w:rsidRPr="00E46425">
        <w:rPr>
          <w:sz w:val="20"/>
        </w:rPr>
        <w:t xml:space="preserve"> over the short and long</w:t>
      </w:r>
      <w:r>
        <w:rPr>
          <w:sz w:val="20"/>
        </w:rPr>
        <w:t>-</w:t>
      </w:r>
      <w:r w:rsidRPr="00E46425">
        <w:rPr>
          <w:sz w:val="20"/>
        </w:rPr>
        <w:t xml:space="preserve">term. </w:t>
      </w:r>
    </w:p>
    <w:p w14:paraId="3B043280" w14:textId="77777777" w:rsidR="00BE17BC" w:rsidRDefault="00BE17BC" w:rsidP="00C14853">
      <w:pPr>
        <w:spacing w:after="0"/>
        <w:rPr>
          <w:sz w:val="20"/>
        </w:rPr>
      </w:pPr>
    </w:p>
    <w:p w14:paraId="2AB26EBC" w14:textId="1E4AEA1E" w:rsidR="00810DFF" w:rsidRPr="00C14853" w:rsidRDefault="00810DFF" w:rsidP="00C14853">
      <w:pPr>
        <w:spacing w:after="0"/>
        <w:rPr>
          <w:b/>
        </w:rPr>
      </w:pPr>
      <w:r w:rsidRPr="00C14853">
        <w:rPr>
          <w:b/>
        </w:rPr>
        <w:t xml:space="preserve">Key </w:t>
      </w:r>
      <w:r w:rsidR="00F702F3" w:rsidRPr="00C14853">
        <w:rPr>
          <w:b/>
        </w:rPr>
        <w:t>issues</w:t>
      </w:r>
    </w:p>
    <w:p w14:paraId="1A4EF0C0" w14:textId="77777777" w:rsidR="00E44BF9" w:rsidRPr="00E77C99" w:rsidRDefault="00E44BF9" w:rsidP="00D3631A">
      <w:pPr>
        <w:pStyle w:val="ListParagraph"/>
        <w:numPr>
          <w:ilvl w:val="0"/>
          <w:numId w:val="3"/>
        </w:numPr>
        <w:ind w:left="357" w:hanging="357"/>
      </w:pPr>
      <w:r w:rsidRPr="00E77C99">
        <w:t xml:space="preserve">The potential for adverse effects on the functions, values, beneficial and licensed uses of surface water due to the project’s activities, including water extraction, interception or diversion </w:t>
      </w:r>
      <w:r w:rsidRPr="00D9491F">
        <w:t xml:space="preserve">of flows, discharges from operational areas or saline water intrusion.  </w:t>
      </w:r>
    </w:p>
    <w:p w14:paraId="6176B00B" w14:textId="77777777" w:rsidR="003C0994" w:rsidRPr="004474A8" w:rsidRDefault="0034649F" w:rsidP="00D3631A">
      <w:pPr>
        <w:pStyle w:val="ListParagraph"/>
        <w:numPr>
          <w:ilvl w:val="0"/>
          <w:numId w:val="3"/>
        </w:numPr>
        <w:ind w:left="357" w:hanging="357"/>
      </w:pPr>
      <w:r>
        <w:t>The p</w:t>
      </w:r>
      <w:r w:rsidR="003C0994" w:rsidRPr="004474A8">
        <w:t xml:space="preserve">otential </w:t>
      </w:r>
      <w:r>
        <w:t xml:space="preserve">for adverse </w:t>
      </w:r>
      <w:r w:rsidR="006C0224">
        <w:t>effe</w:t>
      </w:r>
      <w:r w:rsidR="003C0994" w:rsidRPr="004474A8">
        <w:t xml:space="preserve">cts on </w:t>
      </w:r>
      <w:r>
        <w:t xml:space="preserve">the functions, values and </w:t>
      </w:r>
      <w:r w:rsidR="003C0994" w:rsidRPr="004474A8">
        <w:t xml:space="preserve">beneficial uses of </w:t>
      </w:r>
      <w:r w:rsidR="003C0994" w:rsidRPr="008E53EE">
        <w:t>groundwater</w:t>
      </w:r>
      <w:r w:rsidR="00464C08">
        <w:t xml:space="preserve"> </w:t>
      </w:r>
      <w:r w:rsidR="003C0994" w:rsidRPr="004474A8">
        <w:t xml:space="preserve">due to </w:t>
      </w:r>
      <w:r w:rsidR="00D22C4A" w:rsidRPr="004474A8">
        <w:t xml:space="preserve">the </w:t>
      </w:r>
      <w:r w:rsidR="00257385">
        <w:t>project’s activities, including</w:t>
      </w:r>
      <w:r w:rsidR="00D22C4A" w:rsidRPr="004474A8">
        <w:t xml:space="preserve"> </w:t>
      </w:r>
      <w:r w:rsidR="006F00E1">
        <w:t xml:space="preserve">water </w:t>
      </w:r>
      <w:r w:rsidR="003C0994" w:rsidRPr="004474A8">
        <w:t xml:space="preserve">extraction, interception </w:t>
      </w:r>
      <w:r w:rsidR="002B1A86">
        <w:t xml:space="preserve">or diversion </w:t>
      </w:r>
      <w:r w:rsidR="003C0994" w:rsidRPr="004474A8">
        <w:t>of flo</w:t>
      </w:r>
      <w:r w:rsidR="003770CB">
        <w:t xml:space="preserve">ws, </w:t>
      </w:r>
      <w:r w:rsidR="00464C08">
        <w:t xml:space="preserve">discharges </w:t>
      </w:r>
      <w:r w:rsidR="00D37CF4" w:rsidRPr="004474A8">
        <w:t xml:space="preserve">from operational areas </w:t>
      </w:r>
      <w:r w:rsidR="003770CB">
        <w:t xml:space="preserve">or saline water </w:t>
      </w:r>
      <w:r w:rsidR="00D37CF4">
        <w:t>intrusion</w:t>
      </w:r>
      <w:r w:rsidR="00464C08">
        <w:t>.</w:t>
      </w:r>
      <w:r w:rsidR="003C75B1">
        <w:t xml:space="preserve"> </w:t>
      </w:r>
      <w:r w:rsidR="00B7170A">
        <w:t xml:space="preserve"> </w:t>
      </w:r>
    </w:p>
    <w:p w14:paraId="214C7BFA" w14:textId="7D2BE6B7" w:rsidR="003C0994" w:rsidRDefault="00D37CF4" w:rsidP="00D3631A">
      <w:pPr>
        <w:pStyle w:val="ListParagraph"/>
        <w:numPr>
          <w:ilvl w:val="0"/>
          <w:numId w:val="3"/>
        </w:numPr>
        <w:ind w:left="357" w:hanging="357"/>
      </w:pPr>
      <w:r>
        <w:t>The p</w:t>
      </w:r>
      <w:r w:rsidRPr="004474A8">
        <w:t xml:space="preserve">otential </w:t>
      </w:r>
      <w:r w:rsidR="002B2D16">
        <w:t>for adverse</w:t>
      </w:r>
      <w:r w:rsidR="003C0994" w:rsidRPr="00B7170A">
        <w:t xml:space="preserve"> </w:t>
      </w:r>
      <w:r w:rsidR="006C0224">
        <w:t>effe</w:t>
      </w:r>
      <w:r w:rsidR="003C0994" w:rsidRPr="00B7170A">
        <w:t xml:space="preserve">cts on </w:t>
      </w:r>
      <w:r w:rsidR="002463F0">
        <w:t xml:space="preserve">nearby and </w:t>
      </w:r>
      <w:r w:rsidR="003C0994" w:rsidRPr="00B7170A">
        <w:t xml:space="preserve">downstream water environments (including </w:t>
      </w:r>
      <w:r w:rsidR="00D22C4A" w:rsidRPr="00B7170A">
        <w:t xml:space="preserve">the Mitchell </w:t>
      </w:r>
      <w:r w:rsidR="00925943" w:rsidRPr="00B7170A">
        <w:t xml:space="preserve">and Perry </w:t>
      </w:r>
      <w:r w:rsidR="00D22C4A" w:rsidRPr="00B7170A">
        <w:t>River</w:t>
      </w:r>
      <w:r w:rsidR="00925943" w:rsidRPr="00B7170A">
        <w:t>s</w:t>
      </w:r>
      <w:r w:rsidR="002463F0">
        <w:t>,</w:t>
      </w:r>
      <w:r w:rsidR="00925943" w:rsidRPr="00B7170A">
        <w:t xml:space="preserve"> King and Wellington Lakes</w:t>
      </w:r>
      <w:r w:rsidR="003C0994" w:rsidRPr="00B7170A">
        <w:t xml:space="preserve">, </w:t>
      </w:r>
      <w:r w:rsidR="002463F0">
        <w:t xml:space="preserve">and </w:t>
      </w:r>
      <w:r w:rsidR="003C0994" w:rsidRPr="00B7170A">
        <w:t xml:space="preserve">Gippsland Lakes </w:t>
      </w:r>
      <w:proofErr w:type="spellStart"/>
      <w:r w:rsidR="003C0994" w:rsidRPr="00B7170A">
        <w:t>Ramsar</w:t>
      </w:r>
      <w:proofErr w:type="spellEnd"/>
      <w:r w:rsidR="003C0994" w:rsidRPr="00B7170A">
        <w:t xml:space="preserve"> wetland of international importance</w:t>
      </w:r>
      <w:r w:rsidR="002463F0">
        <w:t xml:space="preserve"> overall</w:t>
      </w:r>
      <w:r w:rsidR="003C0994" w:rsidRPr="00B7170A">
        <w:t xml:space="preserve">) due to changed water quality, flow regimes or waterway conditions </w:t>
      </w:r>
      <w:r w:rsidR="00B7170A" w:rsidRPr="00B7170A">
        <w:t>during</w:t>
      </w:r>
      <w:r>
        <w:t xml:space="preserve"> construction, </w:t>
      </w:r>
      <w:r w:rsidR="00B7170A" w:rsidRPr="00B7170A">
        <w:t xml:space="preserve">operations, </w:t>
      </w:r>
      <w:r w:rsidR="003C0994" w:rsidRPr="00B7170A">
        <w:t>rehabilitation</w:t>
      </w:r>
      <w:r w:rsidR="00A82EC6">
        <w:t>, decom</w:t>
      </w:r>
      <w:r w:rsidR="004E3D97">
        <w:t>m</w:t>
      </w:r>
      <w:r w:rsidR="00A82EC6">
        <w:t>issioning</w:t>
      </w:r>
      <w:r w:rsidR="00B7170A" w:rsidRPr="00B7170A">
        <w:t xml:space="preserve"> and post-closure</w:t>
      </w:r>
      <w:r w:rsidR="003C0994" w:rsidRPr="00B7170A">
        <w:t xml:space="preserve">. </w:t>
      </w:r>
      <w:r w:rsidR="00B7170A">
        <w:t xml:space="preserve"> </w:t>
      </w:r>
    </w:p>
    <w:p w14:paraId="0E3CE177" w14:textId="77FF90F8" w:rsidR="004474A8" w:rsidRDefault="006C0224" w:rsidP="00D3631A">
      <w:pPr>
        <w:pStyle w:val="ListParagraph"/>
        <w:numPr>
          <w:ilvl w:val="0"/>
          <w:numId w:val="3"/>
        </w:numPr>
        <w:ind w:left="357" w:hanging="357"/>
      </w:pPr>
      <w:r>
        <w:t xml:space="preserve">Ore, product, overburden, </w:t>
      </w:r>
      <w:r w:rsidR="00925943" w:rsidRPr="004474A8">
        <w:t>tailings</w:t>
      </w:r>
      <w:r>
        <w:t xml:space="preserve"> and</w:t>
      </w:r>
      <w:r w:rsidR="00936279">
        <w:t xml:space="preserve"> mining by-products</w:t>
      </w:r>
      <w:r w:rsidR="003C0994" w:rsidRPr="004474A8">
        <w:t xml:space="preserve"> management, </w:t>
      </w:r>
      <w:r w:rsidR="00D37CF4">
        <w:t xml:space="preserve">in the context of </w:t>
      </w:r>
      <w:r w:rsidR="003C0994" w:rsidRPr="004474A8">
        <w:t>potential</w:t>
      </w:r>
      <w:r w:rsidR="004474A8" w:rsidRPr="004474A8">
        <w:t xml:space="preserve"> water quality impacts including those arising from</w:t>
      </w:r>
      <w:r w:rsidR="003C0994" w:rsidRPr="004474A8">
        <w:t xml:space="preserve"> </w:t>
      </w:r>
      <w:r w:rsidR="008F2892">
        <w:t xml:space="preserve">tunnel erosion, </w:t>
      </w:r>
      <w:r w:rsidR="00A82EC6">
        <w:t xml:space="preserve">sedimentation, </w:t>
      </w:r>
      <w:r w:rsidR="00A60022">
        <w:t>acid sulphate soils</w:t>
      </w:r>
      <w:r w:rsidR="00085F5B">
        <w:t xml:space="preserve">, </w:t>
      </w:r>
      <w:r w:rsidR="003C0994" w:rsidRPr="004474A8">
        <w:lastRenderedPageBreak/>
        <w:t>acid</w:t>
      </w:r>
      <w:r w:rsidR="00085F5B">
        <w:t>/</w:t>
      </w:r>
      <w:r w:rsidR="00925943" w:rsidRPr="004474A8">
        <w:t>metalliferous</w:t>
      </w:r>
      <w:r w:rsidR="003C0994" w:rsidRPr="004474A8">
        <w:t xml:space="preserve"> drainage formation</w:t>
      </w:r>
      <w:r w:rsidR="00A60022">
        <w:t>, salinity</w:t>
      </w:r>
      <w:r w:rsidR="00365815">
        <w:t>,</w:t>
      </w:r>
      <w:r w:rsidR="00A60022">
        <w:t xml:space="preserve"> </w:t>
      </w:r>
      <w:r w:rsidR="00365815">
        <w:t xml:space="preserve">and release of </w:t>
      </w:r>
      <w:r w:rsidR="00A60022">
        <w:t>radionuclides</w:t>
      </w:r>
      <w:r w:rsidR="00365815">
        <w:t>, other contaminants and pollutants</w:t>
      </w:r>
      <w:r w:rsidR="003C0994" w:rsidRPr="004474A8">
        <w:t>.</w:t>
      </w:r>
      <w:r w:rsidR="00464C08">
        <w:t xml:space="preserve"> </w:t>
      </w:r>
      <w:r w:rsidR="00B7170A">
        <w:t xml:space="preserve"> </w:t>
      </w:r>
    </w:p>
    <w:p w14:paraId="50A25C2F" w14:textId="379ABFEC" w:rsidR="008639E5" w:rsidRPr="00B50314" w:rsidRDefault="008639E5" w:rsidP="00D3631A">
      <w:pPr>
        <w:pStyle w:val="ListParagraph"/>
        <w:numPr>
          <w:ilvl w:val="0"/>
          <w:numId w:val="3"/>
        </w:numPr>
        <w:ind w:left="357" w:hanging="357"/>
      </w:pPr>
      <w:r>
        <w:t>Potential erosion, sedimentation and landform stability effects during construction, operations, rehabilitation</w:t>
      </w:r>
      <w:r w:rsidR="00A82EC6">
        <w:t xml:space="preserve">, </w:t>
      </w:r>
      <w:r w:rsidR="001D747A">
        <w:t>decommissioning</w:t>
      </w:r>
      <w:r>
        <w:t xml:space="preserve"> and post-closure.  </w:t>
      </w:r>
    </w:p>
    <w:p w14:paraId="7FB75BA0" w14:textId="77777777" w:rsidR="00810DFF" w:rsidRPr="00C14853" w:rsidRDefault="00810DFF" w:rsidP="00085F5B">
      <w:pPr>
        <w:keepNext/>
        <w:spacing w:after="0"/>
        <w:rPr>
          <w:b/>
        </w:rPr>
      </w:pPr>
      <w:r w:rsidRPr="00C14853">
        <w:rPr>
          <w:b/>
        </w:rPr>
        <w:t>Priorities for characterising the existing environment</w:t>
      </w:r>
    </w:p>
    <w:p w14:paraId="38430030" w14:textId="301621D6" w:rsidR="006F00E1" w:rsidRDefault="004954BC" w:rsidP="00D3631A">
      <w:pPr>
        <w:pStyle w:val="ListParagraph"/>
        <w:numPr>
          <w:ilvl w:val="0"/>
          <w:numId w:val="3"/>
        </w:numPr>
        <w:ind w:left="357" w:hanging="357"/>
      </w:pPr>
      <w:r>
        <w:t>Identify and characterise the relevant ground</w:t>
      </w:r>
      <w:r w:rsidR="006F00E1">
        <w:t>water and surface water environm</w:t>
      </w:r>
      <w:r>
        <w:t>en</w:t>
      </w:r>
      <w:r w:rsidR="006F00E1">
        <w:t xml:space="preserve">ts, including the </w:t>
      </w:r>
      <w:r w:rsidR="005C1AB7">
        <w:t xml:space="preserve">protected beneficial uses and values, </w:t>
      </w:r>
      <w:r w:rsidR="006F00E1">
        <w:t>existing drainage functi</w:t>
      </w:r>
      <w:r>
        <w:t>o</w:t>
      </w:r>
      <w:r w:rsidR="006F00E1">
        <w:t>ns and behaviours and catchments</w:t>
      </w:r>
      <w:r w:rsidR="00A82EC6">
        <w:t xml:space="preserve">, including that of the Gippsland Lakes </w:t>
      </w:r>
      <w:proofErr w:type="spellStart"/>
      <w:r w:rsidR="00A82EC6">
        <w:t>Ramsar</w:t>
      </w:r>
      <w:proofErr w:type="spellEnd"/>
      <w:r w:rsidR="00A82EC6">
        <w:t xml:space="preserve"> </w:t>
      </w:r>
      <w:r w:rsidR="001E3B98">
        <w:t>site</w:t>
      </w:r>
      <w:r w:rsidR="006F00E1">
        <w:t>.</w:t>
      </w:r>
    </w:p>
    <w:p w14:paraId="7D6AFD09" w14:textId="77777777" w:rsidR="0069289C" w:rsidRDefault="0069289C" w:rsidP="00D3631A">
      <w:pPr>
        <w:pStyle w:val="ListParagraph"/>
        <w:numPr>
          <w:ilvl w:val="0"/>
          <w:numId w:val="3"/>
        </w:numPr>
        <w:ind w:left="357" w:hanging="357"/>
      </w:pPr>
      <w:r w:rsidRPr="004474A8">
        <w:t xml:space="preserve">Identify existing </w:t>
      </w:r>
      <w:r>
        <w:t>ground</w:t>
      </w:r>
      <w:r w:rsidRPr="004474A8">
        <w:t xml:space="preserve">water </w:t>
      </w:r>
      <w:r>
        <w:t xml:space="preserve">and surface water </w:t>
      </w:r>
      <w:r w:rsidRPr="004474A8">
        <w:t>users and allocations in</w:t>
      </w:r>
      <w:r>
        <w:t xml:space="preserve"> the broader area, including downstream of the site</w:t>
      </w:r>
      <w:r w:rsidRPr="004474A8">
        <w:t>.</w:t>
      </w:r>
      <w:r>
        <w:t xml:space="preserve">  </w:t>
      </w:r>
    </w:p>
    <w:p w14:paraId="0C7A4D0A" w14:textId="77777777" w:rsidR="003C0994" w:rsidRDefault="00645F80" w:rsidP="00D3631A">
      <w:pPr>
        <w:pStyle w:val="ListParagraph"/>
        <w:numPr>
          <w:ilvl w:val="0"/>
          <w:numId w:val="3"/>
        </w:numPr>
        <w:ind w:left="357" w:hanging="357"/>
      </w:pPr>
      <w:r>
        <w:t>Characterise</w:t>
      </w:r>
      <w:r w:rsidR="003C0994" w:rsidRPr="004474A8">
        <w:t xml:space="preserve"> the interaction between </w:t>
      </w:r>
      <w:r w:rsidR="004474A8" w:rsidRPr="004474A8">
        <w:t>surface water and ground</w:t>
      </w:r>
      <w:r w:rsidR="003C0994" w:rsidRPr="004474A8">
        <w:t xml:space="preserve">water </w:t>
      </w:r>
      <w:r w:rsidR="002B2D16">
        <w:t xml:space="preserve">within the </w:t>
      </w:r>
      <w:r w:rsidR="006F00E1">
        <w:t xml:space="preserve">project </w:t>
      </w:r>
      <w:r w:rsidR="002B2D16">
        <w:t xml:space="preserve">site and the broader </w:t>
      </w:r>
      <w:r w:rsidR="006F00E1">
        <w:t>area</w:t>
      </w:r>
      <w:r w:rsidR="003C0994" w:rsidRPr="004474A8">
        <w:t xml:space="preserve">. </w:t>
      </w:r>
      <w:r w:rsidR="00B7170A">
        <w:t xml:space="preserve"> </w:t>
      </w:r>
    </w:p>
    <w:p w14:paraId="4AEA3B65" w14:textId="77777777" w:rsidR="00740388" w:rsidRPr="0069289C" w:rsidRDefault="00740388" w:rsidP="00D3631A">
      <w:pPr>
        <w:pStyle w:val="ListParagraph"/>
        <w:numPr>
          <w:ilvl w:val="0"/>
          <w:numId w:val="3"/>
        </w:numPr>
        <w:ind w:left="357" w:hanging="357"/>
      </w:pPr>
      <w:r w:rsidRPr="0069289C">
        <w:t xml:space="preserve">Provide a sufficient hydrogeological characterisation (e.g. a model) of the current </w:t>
      </w:r>
      <w:r w:rsidR="0069289C" w:rsidRPr="0069289C">
        <w:t xml:space="preserve">allocations, </w:t>
      </w:r>
      <w:r w:rsidRPr="0069289C">
        <w:t xml:space="preserve">extractions </w:t>
      </w:r>
      <w:r w:rsidR="0069289C" w:rsidRPr="0069289C">
        <w:t xml:space="preserve">and uses </w:t>
      </w:r>
      <w:r w:rsidRPr="0069289C">
        <w:t>of groundwater or surface water</w:t>
      </w:r>
      <w:r w:rsidR="0069289C" w:rsidRPr="0069289C">
        <w:t xml:space="preserve"> (e.g. town drinking water supply, irrigation use</w:t>
      </w:r>
      <w:r w:rsidR="00DA6A07">
        <w:t>,</w:t>
      </w:r>
      <w:r w:rsidR="0069289C" w:rsidRPr="0069289C">
        <w:t xml:space="preserve"> stock and domestic use</w:t>
      </w:r>
      <w:r w:rsidR="00DA6A07">
        <w:t xml:space="preserve"> and environmental flows</w:t>
      </w:r>
      <w:r w:rsidR="0069289C" w:rsidRPr="0069289C">
        <w:t>)</w:t>
      </w:r>
      <w:r w:rsidRPr="0069289C">
        <w:t xml:space="preserve"> in the broader area, including downstream of the site.  </w:t>
      </w:r>
    </w:p>
    <w:p w14:paraId="16F56577" w14:textId="578DC378" w:rsidR="00710A22" w:rsidRPr="009B6327" w:rsidRDefault="00710A22" w:rsidP="00D3631A">
      <w:pPr>
        <w:pStyle w:val="ListParagraph"/>
        <w:numPr>
          <w:ilvl w:val="0"/>
          <w:numId w:val="3"/>
        </w:numPr>
        <w:ind w:left="357" w:hanging="357"/>
      </w:pPr>
      <w:r>
        <w:t>Characterise the physical and chemical properties of the project area soils including the potential environmental risks (e.g. potential for erosion, salinity</w:t>
      </w:r>
      <w:r w:rsidR="001E3B98">
        <w:t>, nutrients</w:t>
      </w:r>
      <w:r>
        <w:t xml:space="preserve"> and acidification).  </w:t>
      </w:r>
    </w:p>
    <w:p w14:paraId="5F423C8D" w14:textId="77777777" w:rsidR="00810DFF" w:rsidRPr="00C14853" w:rsidRDefault="00810DFF" w:rsidP="00C14853">
      <w:pPr>
        <w:spacing w:after="0"/>
        <w:rPr>
          <w:b/>
        </w:rPr>
      </w:pPr>
      <w:r w:rsidRPr="00C14853">
        <w:rPr>
          <w:b/>
        </w:rPr>
        <w:t>Design and mitigation measures</w:t>
      </w:r>
    </w:p>
    <w:p w14:paraId="0B19E184" w14:textId="0A79806B" w:rsidR="00224A36" w:rsidRPr="00224A36" w:rsidRDefault="004954BC" w:rsidP="00D3631A">
      <w:pPr>
        <w:pStyle w:val="ListParagraph"/>
        <w:numPr>
          <w:ilvl w:val="0"/>
          <w:numId w:val="3"/>
        </w:numPr>
        <w:ind w:left="357" w:hanging="357"/>
      </w:pPr>
      <w:r>
        <w:t>Identi</w:t>
      </w:r>
      <w:r w:rsidR="00224A36">
        <w:t xml:space="preserve">fy and evaluate configuration of mining activities and related landforms, which </w:t>
      </w:r>
      <w:r>
        <w:t>could avoid</w:t>
      </w:r>
      <w:r w:rsidR="00224A36">
        <w:t xml:space="preserve"> or minimise significant effects on water environm</w:t>
      </w:r>
      <w:r>
        <w:t>en</w:t>
      </w:r>
      <w:r w:rsidR="00224A36">
        <w:t xml:space="preserve">ts, </w:t>
      </w:r>
      <w:r w:rsidR="00224A36" w:rsidRPr="00B7170A">
        <w:t>including the Mitchell and Perry Rivers and King and Wellington Lakes</w:t>
      </w:r>
      <w:r w:rsidR="00A82EC6">
        <w:t xml:space="preserve">, and the Gippsland Lakes </w:t>
      </w:r>
      <w:proofErr w:type="spellStart"/>
      <w:r w:rsidR="00A82EC6">
        <w:t>Ramsar</w:t>
      </w:r>
      <w:proofErr w:type="spellEnd"/>
      <w:r w:rsidR="00A82EC6">
        <w:t xml:space="preserve"> </w:t>
      </w:r>
      <w:r w:rsidR="001E3B98">
        <w:t>site</w:t>
      </w:r>
      <w:r w:rsidR="00A82EC6">
        <w:t xml:space="preserve">. </w:t>
      </w:r>
    </w:p>
    <w:p w14:paraId="7AED34D4" w14:textId="3EBCE9F1" w:rsidR="003C0994" w:rsidRDefault="003C0994" w:rsidP="00D3631A">
      <w:pPr>
        <w:pStyle w:val="ListParagraph"/>
        <w:numPr>
          <w:ilvl w:val="0"/>
          <w:numId w:val="3"/>
        </w:numPr>
        <w:ind w:left="357" w:hanging="357"/>
      </w:pPr>
      <w:r w:rsidRPr="00DE5230">
        <w:t xml:space="preserve">Describe </w:t>
      </w:r>
      <w:r w:rsidR="00224A36">
        <w:t>further potential and proposed design options and</w:t>
      </w:r>
      <w:r w:rsidRPr="00DE5230">
        <w:t xml:space="preserve"> measures </w:t>
      </w:r>
      <w:r w:rsidR="00224A36">
        <w:t>which could avoid or minimise significant effects</w:t>
      </w:r>
      <w:r w:rsidRPr="00DE5230">
        <w:t xml:space="preserve"> </w:t>
      </w:r>
      <w:r w:rsidR="00D905CA">
        <w:t xml:space="preserve">on </w:t>
      </w:r>
      <w:r w:rsidRPr="00DE5230">
        <w:t xml:space="preserve">beneficial uses of surface water, groundwater and downstream water environments during </w:t>
      </w:r>
      <w:r w:rsidR="00224A36">
        <w:t xml:space="preserve">the project </w:t>
      </w:r>
      <w:r w:rsidRPr="00DE5230">
        <w:t>construction, operations, rehabilitation</w:t>
      </w:r>
      <w:r w:rsidR="00A82EC6">
        <w:t>, decommissioning</w:t>
      </w:r>
      <w:r w:rsidRPr="00DE5230">
        <w:t xml:space="preserve"> and post-closure.</w:t>
      </w:r>
      <w:r w:rsidR="003C75B1">
        <w:t xml:space="preserve"> </w:t>
      </w:r>
      <w:r w:rsidR="00B7170A">
        <w:t xml:space="preserve"> </w:t>
      </w:r>
    </w:p>
    <w:p w14:paraId="7910ABD6" w14:textId="77777777" w:rsidR="00710A22" w:rsidRPr="00C14853" w:rsidRDefault="00710A22" w:rsidP="00D3631A">
      <w:pPr>
        <w:pStyle w:val="ListParagraph"/>
        <w:numPr>
          <w:ilvl w:val="0"/>
          <w:numId w:val="3"/>
        </w:numPr>
        <w:ind w:left="357" w:hanging="357"/>
      </w:pPr>
      <w:r w:rsidRPr="005C202D">
        <w:t xml:space="preserve">Outline and </w:t>
      </w:r>
      <w:r>
        <w:t>assess</w:t>
      </w:r>
      <w:r w:rsidRPr="005C202D">
        <w:t xml:space="preserve"> </w:t>
      </w:r>
      <w:r>
        <w:t>measures for the management of soils to minimise potential adverse effects on local hydrology and water quality associated with project area soils.</w:t>
      </w:r>
    </w:p>
    <w:p w14:paraId="0F9D36A4" w14:textId="77777777" w:rsidR="00810DFF" w:rsidRPr="00C14853" w:rsidRDefault="00810DFF" w:rsidP="00C14853">
      <w:pPr>
        <w:spacing w:after="0"/>
        <w:rPr>
          <w:b/>
        </w:rPr>
      </w:pPr>
      <w:r w:rsidRPr="00C14853">
        <w:rPr>
          <w:b/>
        </w:rPr>
        <w:t>Assessment of likely effects</w:t>
      </w:r>
    </w:p>
    <w:p w14:paraId="1D45FBD6" w14:textId="1A21C705" w:rsidR="004474A8" w:rsidRPr="00DE5230" w:rsidRDefault="004236B1" w:rsidP="00D3631A">
      <w:pPr>
        <w:pStyle w:val="ListParagraph"/>
        <w:numPr>
          <w:ilvl w:val="0"/>
          <w:numId w:val="3"/>
        </w:numPr>
        <w:ind w:left="357" w:hanging="357"/>
      </w:pPr>
      <w:r>
        <w:t>Develop</w:t>
      </w:r>
      <w:r w:rsidRPr="00DE5230">
        <w:t xml:space="preserve"> </w:t>
      </w:r>
      <w:r w:rsidR="004474A8" w:rsidRPr="00DE5230">
        <w:t xml:space="preserve">a water balance model to quantify the </w:t>
      </w:r>
      <w:r w:rsidRPr="00DE5230">
        <w:t>project</w:t>
      </w:r>
      <w:r>
        <w:t xml:space="preserve">’s demand </w:t>
      </w:r>
      <w:r w:rsidR="0049026F">
        <w:t xml:space="preserve">(both quantity and quality) </w:t>
      </w:r>
      <w:r>
        <w:t xml:space="preserve">on </w:t>
      </w:r>
      <w:r w:rsidR="004474A8" w:rsidRPr="00DE5230">
        <w:t xml:space="preserve">groundwater </w:t>
      </w:r>
      <w:r w:rsidRPr="00DE5230">
        <w:t>and</w:t>
      </w:r>
      <w:r w:rsidR="000E1D2F">
        <w:t>/</w:t>
      </w:r>
      <w:r>
        <w:t xml:space="preserve">or </w:t>
      </w:r>
      <w:r w:rsidRPr="00DE5230">
        <w:t>surface water</w:t>
      </w:r>
      <w:r>
        <w:t xml:space="preserve"> resource</w:t>
      </w:r>
      <w:r w:rsidR="000E1D2F">
        <w:t>s</w:t>
      </w:r>
      <w:r>
        <w:t>, including</w:t>
      </w:r>
      <w:r w:rsidRPr="00DE5230">
        <w:t xml:space="preserve"> volume </w:t>
      </w:r>
      <w:r w:rsidR="004474A8" w:rsidRPr="00DE5230">
        <w:t>to be extracted</w:t>
      </w:r>
      <w:r>
        <w:t xml:space="preserve">, stored </w:t>
      </w:r>
      <w:r w:rsidR="004474A8" w:rsidRPr="00DE5230">
        <w:t xml:space="preserve">and released during the </w:t>
      </w:r>
      <w:r w:rsidR="00E12EE5">
        <w:t>construction, operations</w:t>
      </w:r>
      <w:r w:rsidR="004474A8" w:rsidRPr="00DE5230">
        <w:t>, rehabilitation</w:t>
      </w:r>
      <w:r w:rsidR="007F54C5">
        <w:t>, decommissioning</w:t>
      </w:r>
      <w:r w:rsidR="004474A8" w:rsidRPr="00DE5230">
        <w:t xml:space="preserve"> and post-closure phases of the project.</w:t>
      </w:r>
      <w:r w:rsidR="00B7170A">
        <w:t xml:space="preserve">  </w:t>
      </w:r>
    </w:p>
    <w:p w14:paraId="20DAF472" w14:textId="77777777" w:rsidR="004236B1" w:rsidRDefault="001457F6" w:rsidP="00D3631A">
      <w:pPr>
        <w:pStyle w:val="ListParagraph"/>
        <w:numPr>
          <w:ilvl w:val="0"/>
          <w:numId w:val="3"/>
        </w:numPr>
        <w:spacing w:after="0"/>
        <w:ind w:left="357" w:hanging="357"/>
      </w:pPr>
      <w:r>
        <w:t>Use</w:t>
      </w:r>
      <w:r w:rsidR="00393756">
        <w:t xml:space="preserve"> appropriate methods, including modelling, </w:t>
      </w:r>
      <w:r>
        <w:t xml:space="preserve">to </w:t>
      </w:r>
      <w:r w:rsidR="00393756">
        <w:t>i</w:t>
      </w:r>
      <w:r w:rsidR="000E1D2F">
        <w:t>denti</w:t>
      </w:r>
      <w:r w:rsidR="004236B1">
        <w:t xml:space="preserve">fy and evaluate effects </w:t>
      </w:r>
      <w:r w:rsidR="00393756">
        <w:t xml:space="preserve">of the project and relevant alternatives </w:t>
      </w:r>
      <w:r w:rsidR="004236B1">
        <w:t>on groundwater and adjacent surface water and floodplains environments, including:</w:t>
      </w:r>
    </w:p>
    <w:p w14:paraId="0AE079A2" w14:textId="77777777" w:rsidR="005D79B3" w:rsidRPr="00B50314" w:rsidRDefault="00085F5B" w:rsidP="00D3631A">
      <w:pPr>
        <w:pStyle w:val="ListBullet"/>
        <w:numPr>
          <w:ilvl w:val="0"/>
          <w:numId w:val="14"/>
        </w:numPr>
      </w:pPr>
      <w:r>
        <w:t>t</w:t>
      </w:r>
      <w:r w:rsidRPr="00B50314">
        <w:t>he likely extent, magnitude and duration of groundwater level drawdown in the vicinity of water supply bores during construction and operation, and the expected timing and scale of recovery of groundwater levels post-closure</w:t>
      </w:r>
      <w:r>
        <w:t xml:space="preserve"> (spatial and temporal groundwater modelling);</w:t>
      </w:r>
      <w:r w:rsidRPr="00B50314">
        <w:t xml:space="preserve"> </w:t>
      </w:r>
    </w:p>
    <w:p w14:paraId="60A6E283" w14:textId="5FA184A6" w:rsidR="00EA53C0" w:rsidRDefault="00085F5B" w:rsidP="00D3631A">
      <w:pPr>
        <w:pStyle w:val="ListBullet"/>
        <w:numPr>
          <w:ilvl w:val="0"/>
          <w:numId w:val="14"/>
        </w:numPr>
      </w:pPr>
      <w:r>
        <w:t>t</w:t>
      </w:r>
      <w:r w:rsidRPr="00B50314">
        <w:t>he potential for mounding and migration of groundwater from the backfilled tailings material along the mine path during operations</w:t>
      </w:r>
      <w:r w:rsidR="007F54C5">
        <w:t>, decommissioning</w:t>
      </w:r>
      <w:r w:rsidRPr="00B50314">
        <w:t xml:space="preserve"> and post-closure (including predicted volume, timing and water characteristics, where relevant)</w:t>
      </w:r>
      <w:r>
        <w:t>;</w:t>
      </w:r>
      <w:r w:rsidRPr="00B50314">
        <w:t xml:space="preserve"> </w:t>
      </w:r>
    </w:p>
    <w:p w14:paraId="7D4CB14C" w14:textId="22B04C44" w:rsidR="00685F20" w:rsidRPr="00B50314" w:rsidRDefault="00085F5B" w:rsidP="00D3631A">
      <w:pPr>
        <w:pStyle w:val="ListBullet"/>
        <w:numPr>
          <w:ilvl w:val="0"/>
          <w:numId w:val="14"/>
        </w:numPr>
      </w:pPr>
      <w:r>
        <w:t>c</w:t>
      </w:r>
      <w:r w:rsidRPr="00B50314">
        <w:t>hanges to groundwater and surface water quality at all project phases, including effects from drawdown and rebound of groundwater levels in the vicinity of water supply bores, present contaminants (including radionuclide</w:t>
      </w:r>
      <w:r w:rsidR="007F54C5">
        <w:t>s</w:t>
      </w:r>
      <w:r w:rsidRPr="00B50314">
        <w:t xml:space="preserve">), as well as downstream </w:t>
      </w:r>
      <w:r>
        <w:t xml:space="preserve">and upstream </w:t>
      </w:r>
      <w:r w:rsidRPr="00B50314">
        <w:t>effects on ecological values (e.g. groundwater dependent ecosystems</w:t>
      </w:r>
      <w:r w:rsidR="007F54C5">
        <w:t xml:space="preserve">, EPBC Act listed communities and the Gippsland Lakes </w:t>
      </w:r>
      <w:proofErr w:type="spellStart"/>
      <w:r w:rsidR="007F54C5">
        <w:t>Ramsar</w:t>
      </w:r>
      <w:proofErr w:type="spellEnd"/>
      <w:r w:rsidR="007F54C5">
        <w:t xml:space="preserve"> site</w:t>
      </w:r>
      <w:r w:rsidRPr="00B50314">
        <w:t>)</w:t>
      </w:r>
      <w:r>
        <w:t>;</w:t>
      </w:r>
      <w:r w:rsidRPr="00B50314">
        <w:t xml:space="preserve"> </w:t>
      </w:r>
    </w:p>
    <w:p w14:paraId="023ABE87" w14:textId="72403154" w:rsidR="00685F20" w:rsidRPr="00E16D47" w:rsidRDefault="00085F5B" w:rsidP="00D3631A">
      <w:pPr>
        <w:pStyle w:val="ListBullet"/>
        <w:numPr>
          <w:ilvl w:val="0"/>
          <w:numId w:val="14"/>
        </w:numPr>
      </w:pPr>
      <w:r>
        <w:t>c</w:t>
      </w:r>
      <w:r w:rsidRPr="00685F20">
        <w:t>hanges to availability of surface water and groundwater for beneficial</w:t>
      </w:r>
      <w:r>
        <w:t xml:space="preserve"> and licenced </w:t>
      </w:r>
      <w:r w:rsidRPr="00685F20">
        <w:t xml:space="preserve">users in the </w:t>
      </w:r>
      <w:r>
        <w:t xml:space="preserve">immediate and wider </w:t>
      </w:r>
      <w:r w:rsidRPr="00685F20">
        <w:t>vicinity of the project</w:t>
      </w:r>
      <w:r>
        <w:t xml:space="preserve"> due to predicted </w:t>
      </w:r>
      <w:r w:rsidRPr="00ED5DD2">
        <w:t>extraction groundwater or surface</w:t>
      </w:r>
      <w:r>
        <w:t xml:space="preserve"> </w:t>
      </w:r>
      <w:r w:rsidRPr="00ED5DD2">
        <w:t>water for operational use</w:t>
      </w:r>
      <w:r>
        <w:t>;</w:t>
      </w:r>
      <w:r w:rsidRPr="0072538A">
        <w:t xml:space="preserve">  </w:t>
      </w:r>
    </w:p>
    <w:p w14:paraId="22ABF5B8" w14:textId="77777777" w:rsidR="00983676" w:rsidRPr="00DA191A" w:rsidRDefault="00085F5B" w:rsidP="00D3631A">
      <w:pPr>
        <w:pStyle w:val="ListBullet"/>
        <w:numPr>
          <w:ilvl w:val="0"/>
          <w:numId w:val="14"/>
        </w:numPr>
      </w:pPr>
      <w:r>
        <w:lastRenderedPageBreak/>
        <w:t>potential</w:t>
      </w:r>
      <w:r w:rsidRPr="00B50314">
        <w:t xml:space="preserve"> erosion, sedimentation and landform stability effects of the project</w:t>
      </w:r>
      <w:r>
        <w:t xml:space="preserve"> </w:t>
      </w:r>
      <w:r w:rsidRPr="00ED5DD2">
        <w:t>including the direct impact of mining on waterways and their subsequent rehabilitation</w:t>
      </w:r>
      <w:r>
        <w:t>; and</w:t>
      </w:r>
      <w:r w:rsidRPr="00DA191A">
        <w:t xml:space="preserve"> </w:t>
      </w:r>
    </w:p>
    <w:p w14:paraId="39FE61EC" w14:textId="77777777" w:rsidR="003C0994" w:rsidRPr="00B50314" w:rsidRDefault="00085F5B" w:rsidP="00D3631A">
      <w:pPr>
        <w:pStyle w:val="ListBullet"/>
        <w:numPr>
          <w:ilvl w:val="0"/>
          <w:numId w:val="14"/>
        </w:numPr>
      </w:pPr>
      <w:r>
        <w:t>r</w:t>
      </w:r>
      <w:r w:rsidRPr="00B50314">
        <w:t xml:space="preserve">isks </w:t>
      </w:r>
      <w:r w:rsidR="003C0994" w:rsidRPr="00B50314">
        <w:t>associated with potential acid forming materials</w:t>
      </w:r>
      <w:r w:rsidR="00D12C54" w:rsidRPr="00B50314">
        <w:t xml:space="preserve"> (soil and rock)</w:t>
      </w:r>
      <w:r w:rsidR="003C0994" w:rsidRPr="00B50314">
        <w:t xml:space="preserve"> which may be disturbed or exposed by mining activities.</w:t>
      </w:r>
      <w:r w:rsidR="00B7170A" w:rsidRPr="00B50314">
        <w:t xml:space="preserve">  </w:t>
      </w:r>
    </w:p>
    <w:p w14:paraId="6EFF6F8D" w14:textId="77777777" w:rsidR="00810DFF" w:rsidRPr="00C14853" w:rsidRDefault="00810DFF" w:rsidP="00C14853">
      <w:pPr>
        <w:spacing w:after="0"/>
        <w:rPr>
          <w:b/>
        </w:rPr>
      </w:pPr>
      <w:r w:rsidRPr="00C14853">
        <w:rPr>
          <w:b/>
        </w:rPr>
        <w:t>Approach to manage performance</w:t>
      </w:r>
    </w:p>
    <w:p w14:paraId="586765BD" w14:textId="77777777" w:rsidR="00A32E8E" w:rsidRPr="00444CDD" w:rsidRDefault="00685F20" w:rsidP="00D3631A">
      <w:pPr>
        <w:pStyle w:val="ListParagraph"/>
        <w:numPr>
          <w:ilvl w:val="0"/>
          <w:numId w:val="3"/>
        </w:numPr>
        <w:ind w:left="357" w:hanging="357"/>
      </w:pPr>
      <w:r>
        <w:t xml:space="preserve">Describe any further methods that are proposed to manage risks of effects on groundwater and surface water environments and catchment values, including as part of the EMF (see section </w:t>
      </w:r>
      <w:r w:rsidRPr="00ED5DD2">
        <w:t>4.9</w:t>
      </w:r>
      <w:r>
        <w:t xml:space="preserve">). </w:t>
      </w:r>
    </w:p>
    <w:p w14:paraId="11B6E4B2" w14:textId="78B38338" w:rsidR="00810DFF" w:rsidRPr="00444CDD" w:rsidRDefault="00810DFF" w:rsidP="003E18BC">
      <w:pPr>
        <w:pStyle w:val="Heading2"/>
      </w:pPr>
      <w:bookmarkStart w:id="80" w:name="_Toc487709883"/>
      <w:r w:rsidRPr="00444CDD">
        <w:t>Amenity</w:t>
      </w:r>
      <w:r w:rsidR="0027609B">
        <w:t xml:space="preserve"> </w:t>
      </w:r>
      <w:r w:rsidR="0027609B" w:rsidRPr="00444CDD">
        <w:t>and</w:t>
      </w:r>
      <w:r w:rsidR="0027609B">
        <w:t xml:space="preserve"> </w:t>
      </w:r>
      <w:r w:rsidR="00F80146" w:rsidRPr="00B50314">
        <w:t>environmental quality</w:t>
      </w:r>
      <w:bookmarkEnd w:id="80"/>
    </w:p>
    <w:p w14:paraId="30703CC2" w14:textId="77777777" w:rsidR="00C14853" w:rsidRPr="00C14853" w:rsidRDefault="00C14853" w:rsidP="00F80146">
      <w:pPr>
        <w:keepNext/>
        <w:spacing w:after="0"/>
        <w:rPr>
          <w:b/>
        </w:rPr>
      </w:pPr>
      <w:r w:rsidRPr="00C14853">
        <w:rPr>
          <w:b/>
        </w:rPr>
        <w:t>Draft evaluation objective</w:t>
      </w:r>
    </w:p>
    <w:p w14:paraId="1ADDF5B8" w14:textId="77777777" w:rsidR="007F54C5" w:rsidRDefault="007A34CE" w:rsidP="00C14853">
      <w:pPr>
        <w:spacing w:after="0"/>
      </w:pPr>
      <w:r w:rsidRPr="007A34CE">
        <w:t xml:space="preserve">To protect the health and wellbeing of residents and local communities, and minimise effects on air quality, noise and the social amenity of the area, having regard to relevant limits, targets or standards. </w:t>
      </w:r>
    </w:p>
    <w:p w14:paraId="26383ABB" w14:textId="77777777" w:rsidR="007F54C5" w:rsidRDefault="007F54C5" w:rsidP="00C14853">
      <w:pPr>
        <w:spacing w:after="0"/>
      </w:pPr>
    </w:p>
    <w:p w14:paraId="58E9A291" w14:textId="77777777" w:rsidR="00810DFF" w:rsidRPr="00C14853" w:rsidRDefault="00810DFF" w:rsidP="00C14853">
      <w:pPr>
        <w:spacing w:after="0"/>
        <w:rPr>
          <w:b/>
        </w:rPr>
      </w:pPr>
      <w:r w:rsidRPr="00C14853">
        <w:rPr>
          <w:b/>
        </w:rPr>
        <w:t xml:space="preserve">Key </w:t>
      </w:r>
      <w:r w:rsidR="00F702F3" w:rsidRPr="00C14853">
        <w:rPr>
          <w:b/>
        </w:rPr>
        <w:t xml:space="preserve">issues </w:t>
      </w:r>
    </w:p>
    <w:p w14:paraId="160E67A0" w14:textId="6D8D0377" w:rsidR="00444CDD" w:rsidRDefault="00C82B2B" w:rsidP="00D3631A">
      <w:pPr>
        <w:pStyle w:val="ListParagraph"/>
        <w:numPr>
          <w:ilvl w:val="0"/>
          <w:numId w:val="3"/>
        </w:numPr>
        <w:ind w:left="357" w:hanging="357"/>
      </w:pPr>
      <w:r>
        <w:t>The p</w:t>
      </w:r>
      <w:r w:rsidRPr="00444CDD">
        <w:t xml:space="preserve">otential for </w:t>
      </w:r>
      <w:r w:rsidRPr="00C82B2B">
        <w:t>diminished social wellbeing due to</w:t>
      </w:r>
      <w:r w:rsidR="00444CDD" w:rsidRPr="00C82B2B">
        <w:t xml:space="preserve"> expos</w:t>
      </w:r>
      <w:r w:rsidRPr="00C82B2B">
        <w:t>ure</w:t>
      </w:r>
      <w:r w:rsidR="00444CDD" w:rsidRPr="00C82B2B">
        <w:t xml:space="preserve"> to </w:t>
      </w:r>
      <w:r w:rsidR="00D12C54" w:rsidRPr="00C82B2B">
        <w:t>dust</w:t>
      </w:r>
      <w:r w:rsidR="007D1F65" w:rsidRPr="00C82B2B">
        <w:t xml:space="preserve">, </w:t>
      </w:r>
      <w:r w:rsidR="00767CF5">
        <w:t xml:space="preserve">air pollution, </w:t>
      </w:r>
      <w:r w:rsidR="007D1F65" w:rsidRPr="00C82B2B">
        <w:t>noise, vibration,</w:t>
      </w:r>
      <w:r w:rsidR="00341BCE" w:rsidRPr="00C82B2B">
        <w:t xml:space="preserve"> lighting,</w:t>
      </w:r>
      <w:r w:rsidR="007D1F65" w:rsidRPr="00C82B2B">
        <w:t xml:space="preserve"> </w:t>
      </w:r>
      <w:r w:rsidR="00D12C54" w:rsidRPr="00C82B2B">
        <w:t>radiation</w:t>
      </w:r>
      <w:r w:rsidR="00F074CE" w:rsidRPr="00C82B2B">
        <w:t>, hazardous materials</w:t>
      </w:r>
      <w:r w:rsidR="007D1F65" w:rsidRPr="00C82B2B">
        <w:t xml:space="preserve"> and </w:t>
      </w:r>
      <w:r>
        <w:t>p</w:t>
      </w:r>
      <w:r w:rsidRPr="00444CDD">
        <w:t>ublic safety</w:t>
      </w:r>
      <w:r w:rsidR="00867C5A">
        <w:t xml:space="preserve"> (including fire)</w:t>
      </w:r>
      <w:r w:rsidRPr="00C82B2B">
        <w:t xml:space="preserve"> </w:t>
      </w:r>
      <w:r>
        <w:t xml:space="preserve">and </w:t>
      </w:r>
      <w:r w:rsidR="007D1F65" w:rsidRPr="00C82B2B">
        <w:t xml:space="preserve">transport </w:t>
      </w:r>
      <w:r w:rsidRPr="00444CDD">
        <w:t>hazards</w:t>
      </w:r>
      <w:r w:rsidR="00444CDD" w:rsidRPr="00C82B2B">
        <w:t xml:space="preserve"> during construction, operation</w:t>
      </w:r>
      <w:r w:rsidR="001E3B98">
        <w:t>, decommissioning</w:t>
      </w:r>
      <w:r w:rsidR="00444CDD" w:rsidRPr="00C82B2B">
        <w:t xml:space="preserve"> and rehabilitation</w:t>
      </w:r>
      <w:r w:rsidR="00D12C54" w:rsidRPr="00C82B2B">
        <w:t xml:space="preserve"> of the project</w:t>
      </w:r>
      <w:r w:rsidR="00444CDD" w:rsidRPr="00C82B2B">
        <w:t>.</w:t>
      </w:r>
      <w:r w:rsidR="00B9571B" w:rsidRPr="00C82B2B">
        <w:t xml:space="preserve">  </w:t>
      </w:r>
    </w:p>
    <w:p w14:paraId="41AA1B86" w14:textId="12F1C188" w:rsidR="00275FD4" w:rsidRPr="00C82B2B" w:rsidRDefault="00275FD4" w:rsidP="00D3631A">
      <w:pPr>
        <w:pStyle w:val="ListParagraph"/>
        <w:numPr>
          <w:ilvl w:val="0"/>
          <w:numId w:val="3"/>
        </w:numPr>
        <w:ind w:left="357" w:hanging="357"/>
      </w:pPr>
      <w:r>
        <w:t>The potential for public health risks that could arise from elevated levels of airborn</w:t>
      </w:r>
      <w:r w:rsidR="005D459C">
        <w:t>e</w:t>
      </w:r>
      <w:r>
        <w:t xml:space="preserve"> pollutants</w:t>
      </w:r>
      <w:r w:rsidR="005D459C">
        <w:t xml:space="preserve"> and noise</w:t>
      </w:r>
      <w:r>
        <w:t xml:space="preserve"> </w:t>
      </w:r>
      <w:r w:rsidRPr="00C82B2B">
        <w:t>during construction, operation</w:t>
      </w:r>
      <w:r w:rsidR="001E3B98">
        <w:t>, decommissioning</w:t>
      </w:r>
      <w:r w:rsidRPr="00C82B2B">
        <w:t xml:space="preserve"> and rehabilitation of the project.</w:t>
      </w:r>
    </w:p>
    <w:p w14:paraId="35EEB893" w14:textId="77777777" w:rsidR="00810DFF" w:rsidRPr="00C14853" w:rsidRDefault="00810DFF" w:rsidP="00C14853">
      <w:pPr>
        <w:spacing w:after="0"/>
        <w:rPr>
          <w:b/>
        </w:rPr>
      </w:pPr>
      <w:r w:rsidRPr="00C14853">
        <w:rPr>
          <w:b/>
        </w:rPr>
        <w:t>Priorities for characterising the existing environment</w:t>
      </w:r>
    </w:p>
    <w:p w14:paraId="222BB187" w14:textId="77777777" w:rsidR="00444CDD" w:rsidRDefault="00444CDD" w:rsidP="00D3631A">
      <w:pPr>
        <w:pStyle w:val="ListParagraph"/>
        <w:numPr>
          <w:ilvl w:val="0"/>
          <w:numId w:val="3"/>
        </w:numPr>
        <w:ind w:left="357" w:hanging="357"/>
      </w:pPr>
      <w:r w:rsidRPr="00444CDD">
        <w:t>Describe the physical and chemical characteristics of overburden, ore</w:t>
      </w:r>
      <w:r w:rsidR="00BD075F">
        <w:t>, product, tailings and mining by-products</w:t>
      </w:r>
      <w:r w:rsidRPr="00444CDD">
        <w:t xml:space="preserve"> to be removed during mine development and operations</w:t>
      </w:r>
      <w:r w:rsidR="007D1F65">
        <w:t xml:space="preserve"> </w:t>
      </w:r>
      <w:r w:rsidRPr="00444CDD">
        <w:t>including specific aspects relevant to air quality.</w:t>
      </w:r>
      <w:r w:rsidR="00B9571B">
        <w:t xml:space="preserve">  </w:t>
      </w:r>
    </w:p>
    <w:p w14:paraId="01463E85" w14:textId="77777777" w:rsidR="002332F9" w:rsidRDefault="002332F9" w:rsidP="001B2345">
      <w:pPr>
        <w:pStyle w:val="ListParagraph"/>
        <w:numPr>
          <w:ilvl w:val="0"/>
          <w:numId w:val="3"/>
        </w:numPr>
        <w:ind w:left="357" w:hanging="357"/>
      </w:pPr>
      <w:r w:rsidRPr="002332F9">
        <w:t xml:space="preserve">Identify dwellings and any other potentially sensitive receptors </w:t>
      </w:r>
      <w:r>
        <w:t xml:space="preserve">(e.g. </w:t>
      </w:r>
      <w:r w:rsidR="005D459C">
        <w:t xml:space="preserve">community centres, </w:t>
      </w:r>
      <w:r w:rsidR="005D459C" w:rsidRPr="00867C5A">
        <w:t>agricultural businesses</w:t>
      </w:r>
      <w:r w:rsidR="00867C5A" w:rsidRPr="00867C5A">
        <w:t>, etc</w:t>
      </w:r>
      <w:r w:rsidR="00867C5A">
        <w:t>.</w:t>
      </w:r>
      <w:r>
        <w:t xml:space="preserve">) </w:t>
      </w:r>
      <w:r w:rsidRPr="002332F9">
        <w:t xml:space="preserve">that could be affected by the project </w:t>
      </w:r>
      <w:r w:rsidR="002A4867">
        <w:t xml:space="preserve">potential </w:t>
      </w:r>
      <w:r w:rsidR="000D093C">
        <w:t>effects</w:t>
      </w:r>
      <w:r w:rsidRPr="002332F9">
        <w:t xml:space="preserve"> on air quality, noise or vibration levels.</w:t>
      </w:r>
    </w:p>
    <w:p w14:paraId="7ED929D0" w14:textId="77777777" w:rsidR="00867C5A" w:rsidRPr="002332F9" w:rsidRDefault="00867C5A" w:rsidP="001B2345">
      <w:pPr>
        <w:pStyle w:val="ListParagraph"/>
        <w:numPr>
          <w:ilvl w:val="0"/>
          <w:numId w:val="3"/>
        </w:numPr>
        <w:ind w:left="357" w:hanging="357"/>
      </w:pPr>
      <w:r w:rsidRPr="002332F9">
        <w:t xml:space="preserve">Identify </w:t>
      </w:r>
      <w:r w:rsidR="006159E5">
        <w:t xml:space="preserve">flora and fauna that could be affected by the project </w:t>
      </w:r>
      <w:r>
        <w:t>potential effects</w:t>
      </w:r>
      <w:r w:rsidRPr="002332F9">
        <w:t xml:space="preserve"> on air quality, noise or vibration levels.</w:t>
      </w:r>
    </w:p>
    <w:p w14:paraId="6C2604ED" w14:textId="77777777" w:rsidR="00444CDD" w:rsidRDefault="00EA688A" w:rsidP="00D3631A">
      <w:pPr>
        <w:pStyle w:val="ListParagraph"/>
        <w:numPr>
          <w:ilvl w:val="0"/>
          <w:numId w:val="3"/>
        </w:numPr>
        <w:ind w:left="357" w:hanging="357"/>
      </w:pPr>
      <w:r>
        <w:t>Monitor and c</w:t>
      </w:r>
      <w:r w:rsidR="00D44580">
        <w:t xml:space="preserve">haracterise </w:t>
      </w:r>
      <w:r w:rsidR="00444CDD" w:rsidRPr="00444CDD">
        <w:t xml:space="preserve">background levels of </w:t>
      </w:r>
      <w:r>
        <w:t>air quality in accordance with PEM</w:t>
      </w:r>
      <w:r w:rsidR="00E04476">
        <w:t xml:space="preserve"> requirements</w:t>
      </w:r>
      <w:r>
        <w:t>, including</w:t>
      </w:r>
      <w:r w:rsidR="00767CF5">
        <w:t xml:space="preserve"> air pollution indicators (dust, PM</w:t>
      </w:r>
      <w:r w:rsidR="00767CF5" w:rsidRPr="00405D4B">
        <w:rPr>
          <w:vertAlign w:val="subscript"/>
        </w:rPr>
        <w:t>10</w:t>
      </w:r>
      <w:r w:rsidR="00767CF5">
        <w:t>, PM</w:t>
      </w:r>
      <w:bookmarkStart w:id="81" w:name="_GoBack"/>
      <w:r w:rsidR="00767CF5" w:rsidRPr="00405D4B">
        <w:rPr>
          <w:vertAlign w:val="subscript"/>
        </w:rPr>
        <w:t>2.5</w:t>
      </w:r>
      <w:bookmarkEnd w:id="81"/>
      <w:r w:rsidR="00BD075F">
        <w:t>,</w:t>
      </w:r>
      <w:r w:rsidR="00767CF5">
        <w:t xml:space="preserve"> crystalline silica, metals, </w:t>
      </w:r>
      <w:r w:rsidR="005B3615">
        <w:t>and greenhouse</w:t>
      </w:r>
      <w:r w:rsidR="00F80146">
        <w:t xml:space="preserve"> gas</w:t>
      </w:r>
      <w:r w:rsidR="00767CF5">
        <w:t xml:space="preserve"> emissions</w:t>
      </w:r>
      <w:r w:rsidR="00F80146">
        <w:t xml:space="preserve"> from</w:t>
      </w:r>
      <w:r w:rsidR="00F80146" w:rsidRPr="00F80146">
        <w:t xml:space="preserve"> </w:t>
      </w:r>
      <w:r w:rsidR="00F80146">
        <w:t>equipment</w:t>
      </w:r>
      <w:r w:rsidR="00767CF5">
        <w:t>)</w:t>
      </w:r>
      <w:r w:rsidR="005D459C">
        <w:t xml:space="preserve"> in the context of the dispersive soils within the project area</w:t>
      </w:r>
      <w:r w:rsidR="00767CF5">
        <w:t>,</w:t>
      </w:r>
      <w:r w:rsidR="00BD075F">
        <w:t xml:space="preserve"> noise and vibration</w:t>
      </w:r>
      <w:r w:rsidR="00444CDD" w:rsidRPr="00444CDD">
        <w:t xml:space="preserve"> in the vicinity of the </w:t>
      </w:r>
      <w:r w:rsidR="00BD075F">
        <w:t>project</w:t>
      </w:r>
      <w:r w:rsidR="00CB577B">
        <w:t>,</w:t>
      </w:r>
      <w:r w:rsidR="00D44580">
        <w:t xml:space="preserve"> including adjacent</w:t>
      </w:r>
      <w:r w:rsidR="00CB577B">
        <w:t xml:space="preserve"> sensitive receptors and along potential transport routes</w:t>
      </w:r>
      <w:r w:rsidR="00444CDD" w:rsidRPr="00444CDD">
        <w:t>.</w:t>
      </w:r>
      <w:r w:rsidR="00341BCE">
        <w:t xml:space="preserve">  </w:t>
      </w:r>
    </w:p>
    <w:p w14:paraId="0997E0ED" w14:textId="77777777" w:rsidR="00341BCE" w:rsidRDefault="00D44580" w:rsidP="00D3631A">
      <w:pPr>
        <w:pStyle w:val="ListParagraph"/>
        <w:numPr>
          <w:ilvl w:val="0"/>
          <w:numId w:val="3"/>
        </w:numPr>
        <w:ind w:left="357" w:hanging="357"/>
      </w:pPr>
      <w:r w:rsidRPr="00365815">
        <w:t>Characterise</w:t>
      </w:r>
      <w:r w:rsidR="00341BCE" w:rsidRPr="00365815">
        <w:t xml:space="preserve"> background radiation levels </w:t>
      </w:r>
      <w:r w:rsidRPr="00365815">
        <w:t xml:space="preserve">within </w:t>
      </w:r>
      <w:r w:rsidR="00341BCE" w:rsidRPr="00365815">
        <w:t xml:space="preserve">the project </w:t>
      </w:r>
      <w:r w:rsidRPr="00365815">
        <w:t xml:space="preserve">site </w:t>
      </w:r>
      <w:r w:rsidR="00BD075F" w:rsidRPr="00365815">
        <w:t xml:space="preserve">and the </w:t>
      </w:r>
      <w:r w:rsidRPr="00365815">
        <w:t xml:space="preserve">broader project </w:t>
      </w:r>
      <w:r w:rsidR="00BD075F" w:rsidRPr="00365815">
        <w:t>area</w:t>
      </w:r>
      <w:r w:rsidR="00341BCE" w:rsidRPr="00365815">
        <w:t>.</w:t>
      </w:r>
      <w:r w:rsidR="00B9571B">
        <w:t xml:space="preserve">  </w:t>
      </w:r>
    </w:p>
    <w:p w14:paraId="229C9C12" w14:textId="77777777" w:rsidR="004A1D63" w:rsidRDefault="00D44580" w:rsidP="00D3631A">
      <w:pPr>
        <w:pStyle w:val="ListParagraph"/>
        <w:numPr>
          <w:ilvl w:val="0"/>
          <w:numId w:val="3"/>
        </w:numPr>
        <w:ind w:left="357" w:hanging="357"/>
      </w:pPr>
      <w:r>
        <w:t xml:space="preserve">Evaluate </w:t>
      </w:r>
      <w:r w:rsidR="00341BCE">
        <w:t xml:space="preserve">the existing </w:t>
      </w:r>
      <w:r w:rsidR="009B43A2">
        <w:t>road</w:t>
      </w:r>
      <w:r>
        <w:t>/rail</w:t>
      </w:r>
      <w:r w:rsidR="009B43A2">
        <w:t xml:space="preserve"> conditions and </w:t>
      </w:r>
      <w:r w:rsidR="00341BCE">
        <w:t>traffic (type, volume and timing) conditions on key proposed transport routes for the project.</w:t>
      </w:r>
      <w:r w:rsidR="00BD075F">
        <w:t xml:space="preserve"> </w:t>
      </w:r>
    </w:p>
    <w:p w14:paraId="62A9BB7F" w14:textId="3F1E9705" w:rsidR="00240A46" w:rsidRDefault="00240A46" w:rsidP="00D3631A">
      <w:pPr>
        <w:pStyle w:val="ListParagraph"/>
        <w:numPr>
          <w:ilvl w:val="0"/>
          <w:numId w:val="3"/>
        </w:numPr>
        <w:ind w:left="357" w:hanging="357"/>
      </w:pPr>
      <w:r>
        <w:t xml:space="preserve">Evaluate the existing port facilities for storage of heavy mineral concentrate. </w:t>
      </w:r>
    </w:p>
    <w:p w14:paraId="6D1C2C50" w14:textId="77777777" w:rsidR="00BA6F8D" w:rsidRPr="00444CDD" w:rsidRDefault="004A1D63" w:rsidP="00D3631A">
      <w:pPr>
        <w:pStyle w:val="ListParagraph"/>
        <w:numPr>
          <w:ilvl w:val="0"/>
          <w:numId w:val="3"/>
        </w:numPr>
        <w:ind w:left="357" w:hanging="357"/>
      </w:pPr>
      <w:r>
        <w:t xml:space="preserve">Evaluate the existing fire hazards </w:t>
      </w:r>
      <w:r w:rsidRPr="00444CDD">
        <w:t xml:space="preserve">in the vicinity of the </w:t>
      </w:r>
      <w:r>
        <w:t xml:space="preserve">project. </w:t>
      </w:r>
      <w:r w:rsidR="00BD075F">
        <w:t xml:space="preserve"> </w:t>
      </w:r>
    </w:p>
    <w:p w14:paraId="6CDCE7BB" w14:textId="77777777" w:rsidR="00810DFF" w:rsidRPr="00C14853" w:rsidRDefault="00810DFF" w:rsidP="00C14853">
      <w:pPr>
        <w:spacing w:after="0"/>
        <w:rPr>
          <w:b/>
        </w:rPr>
      </w:pPr>
      <w:r w:rsidRPr="00C14853">
        <w:rPr>
          <w:b/>
        </w:rPr>
        <w:t>Design and mitigation measures</w:t>
      </w:r>
    </w:p>
    <w:p w14:paraId="71B2D5B6" w14:textId="38250B19" w:rsidR="00444CDD" w:rsidRPr="00444CDD" w:rsidRDefault="003B5F56" w:rsidP="00D3631A">
      <w:pPr>
        <w:pStyle w:val="ListParagraph"/>
        <w:numPr>
          <w:ilvl w:val="0"/>
          <w:numId w:val="3"/>
        </w:numPr>
        <w:spacing w:after="0"/>
        <w:ind w:left="357" w:hanging="357"/>
      </w:pPr>
      <w:r>
        <w:t>Identify potential and proposed</w:t>
      </w:r>
      <w:r w:rsidR="00444CDD" w:rsidRPr="00444CDD">
        <w:t xml:space="preserve"> design </w:t>
      </w:r>
      <w:r>
        <w:t xml:space="preserve">responses </w:t>
      </w:r>
      <w:r w:rsidR="00444CDD" w:rsidRPr="00444CDD">
        <w:t>and</w:t>
      </w:r>
      <w:r>
        <w:t>/or other</w:t>
      </w:r>
      <w:r w:rsidR="00444CDD" w:rsidRPr="00444CDD">
        <w:t xml:space="preserve"> mitigation measures </w:t>
      </w:r>
      <w:r>
        <w:t>t</w:t>
      </w:r>
      <w:r w:rsidR="00795CB8">
        <w:t>o avoid, reduce and</w:t>
      </w:r>
      <w:r>
        <w:t>/or manage</w:t>
      </w:r>
      <w:r w:rsidR="00F17E1C">
        <w:t xml:space="preserve"> any significant effects for sensitive receptors</w:t>
      </w:r>
      <w:r w:rsidR="00795CB8">
        <w:t>,</w:t>
      </w:r>
      <w:r w:rsidR="00F17E1C">
        <w:t xml:space="preserve"> during the project construction, operation, </w:t>
      </w:r>
      <w:r w:rsidR="00F17E1C" w:rsidRPr="00444CDD">
        <w:t>rehabilitation</w:t>
      </w:r>
      <w:r w:rsidR="0085624E">
        <w:t>, decommissioning</w:t>
      </w:r>
      <w:r w:rsidR="00F17E1C">
        <w:t xml:space="preserve"> and post-closure</w:t>
      </w:r>
      <w:r w:rsidR="00795CB8">
        <w:t>,</w:t>
      </w:r>
      <w:r w:rsidR="00F17E1C">
        <w:t xml:space="preserve"> </w:t>
      </w:r>
      <w:r w:rsidR="00795CB8">
        <w:t xml:space="preserve">arising </w:t>
      </w:r>
      <w:r w:rsidR="00F17E1C">
        <w:t>from</w:t>
      </w:r>
      <w:r w:rsidR="00444CDD" w:rsidRPr="00444CDD">
        <w:t>:</w:t>
      </w:r>
    </w:p>
    <w:p w14:paraId="74BD8CCB" w14:textId="77777777" w:rsidR="00623B1E" w:rsidRDefault="00F80146" w:rsidP="00D3631A">
      <w:pPr>
        <w:pStyle w:val="ListBullet"/>
        <w:numPr>
          <w:ilvl w:val="0"/>
          <w:numId w:val="15"/>
        </w:numPr>
      </w:pPr>
      <w:r>
        <w:t>specified air pollution indicators</w:t>
      </w:r>
      <w:r w:rsidRPr="00444CDD">
        <w:t xml:space="preserve">; </w:t>
      </w:r>
    </w:p>
    <w:p w14:paraId="26CF3452" w14:textId="77777777" w:rsidR="00623B1E" w:rsidRDefault="00F80146" w:rsidP="00D3631A">
      <w:pPr>
        <w:pStyle w:val="ListBullet"/>
        <w:numPr>
          <w:ilvl w:val="0"/>
          <w:numId w:val="15"/>
        </w:numPr>
      </w:pPr>
      <w:r>
        <w:t>noise, vibration and lighting;</w:t>
      </w:r>
    </w:p>
    <w:p w14:paraId="7616E8E8" w14:textId="4625BF53" w:rsidR="00C3506C" w:rsidRDefault="00F80146" w:rsidP="00D3631A">
      <w:pPr>
        <w:pStyle w:val="ListBullet"/>
        <w:numPr>
          <w:ilvl w:val="0"/>
          <w:numId w:val="15"/>
        </w:numPr>
      </w:pPr>
      <w:r>
        <w:t>adverse changes to the background radiation levels in the vicinity of the project (including the radionuclide content of</w:t>
      </w:r>
      <w:r w:rsidR="0085624E">
        <w:t xml:space="preserve"> vegetation,</w:t>
      </w:r>
      <w:r>
        <w:t xml:space="preserve"> surface water and groundwater);</w:t>
      </w:r>
    </w:p>
    <w:p w14:paraId="67F1F22E" w14:textId="77777777" w:rsidR="00444CDD" w:rsidRPr="00444CDD" w:rsidRDefault="00F80146" w:rsidP="00D3631A">
      <w:pPr>
        <w:pStyle w:val="ListBullet"/>
        <w:numPr>
          <w:ilvl w:val="0"/>
          <w:numId w:val="15"/>
        </w:numPr>
      </w:pPr>
      <w:r>
        <w:t>dislocation due to severance causing reduced access to farm land and/or disruption to social networks and community facilities; and</w:t>
      </w:r>
    </w:p>
    <w:p w14:paraId="47E4D01D" w14:textId="77777777" w:rsidR="00444CDD" w:rsidRPr="00444CDD" w:rsidRDefault="00F80146" w:rsidP="00D3631A">
      <w:pPr>
        <w:pStyle w:val="ListBullet"/>
        <w:numPr>
          <w:ilvl w:val="0"/>
          <w:numId w:val="15"/>
        </w:numPr>
      </w:pPr>
      <w:r>
        <w:lastRenderedPageBreak/>
        <w:t>p</w:t>
      </w:r>
      <w:r w:rsidRPr="00444CDD">
        <w:t xml:space="preserve">ublic </w:t>
      </w:r>
      <w:r w:rsidR="00444CDD" w:rsidRPr="00444CDD">
        <w:t xml:space="preserve">safety </w:t>
      </w:r>
      <w:r w:rsidR="00F17E1C">
        <w:t>hazards</w:t>
      </w:r>
      <w:r w:rsidR="00444CDD" w:rsidRPr="00444CDD">
        <w:t>.</w:t>
      </w:r>
    </w:p>
    <w:p w14:paraId="3010B69D" w14:textId="77777777" w:rsidR="00810DFF" w:rsidRPr="00C14853" w:rsidRDefault="00810DFF" w:rsidP="00C14853">
      <w:pPr>
        <w:spacing w:after="0"/>
        <w:rPr>
          <w:b/>
        </w:rPr>
      </w:pPr>
      <w:r w:rsidRPr="00C14853">
        <w:rPr>
          <w:b/>
        </w:rPr>
        <w:t>Assessment of likely effects</w:t>
      </w:r>
    </w:p>
    <w:p w14:paraId="0C3A62DB" w14:textId="77777777" w:rsidR="00444CDD" w:rsidRPr="00BC064A" w:rsidRDefault="00444CDD" w:rsidP="00D3631A">
      <w:pPr>
        <w:pStyle w:val="ListParagraph"/>
        <w:numPr>
          <w:ilvl w:val="0"/>
          <w:numId w:val="3"/>
        </w:numPr>
        <w:ind w:left="357" w:hanging="357"/>
      </w:pPr>
      <w:r w:rsidRPr="00BC064A">
        <w:t>Predict likely atmospheric concentrations of particulate matter and other relevant Class</w:t>
      </w:r>
      <w:r w:rsidR="00F80146">
        <w:t xml:space="preserve"> </w:t>
      </w:r>
      <w:r w:rsidRPr="00BC064A">
        <w:t>1, 2 or 3 indicators in surrounding areas during mine construction, operation and rehabilitation</w:t>
      </w:r>
      <w:r w:rsidR="00F5711F">
        <w:t>, u</w:t>
      </w:r>
      <w:r w:rsidR="00A64EE8">
        <w:t>s</w:t>
      </w:r>
      <w:r w:rsidR="00F5711F">
        <w:t>ing a</w:t>
      </w:r>
      <w:r w:rsidR="005020B5" w:rsidRPr="00A64EE8">
        <w:t xml:space="preserve">n air quality impact assessment undertaken in accordance with the PEM. </w:t>
      </w:r>
      <w:r w:rsidR="00085F5B">
        <w:t xml:space="preserve"> </w:t>
      </w:r>
      <w:r w:rsidR="005020B5" w:rsidRPr="00A64EE8">
        <w:t xml:space="preserve">The air quality impact assessment is to also include an assessment using the SEPP (Ambient Air Quality) environmental objectives. </w:t>
      </w:r>
    </w:p>
    <w:p w14:paraId="36EF196A" w14:textId="77777777" w:rsidR="00C3506C" w:rsidRDefault="004477B3" w:rsidP="00D3631A">
      <w:pPr>
        <w:pStyle w:val="ListParagraph"/>
        <w:numPr>
          <w:ilvl w:val="0"/>
          <w:numId w:val="3"/>
        </w:numPr>
        <w:ind w:left="357" w:hanging="357"/>
      </w:pPr>
      <w:r>
        <w:t>Assess</w:t>
      </w:r>
      <w:r w:rsidR="006D1D3D" w:rsidRPr="006D1D3D">
        <w:t xml:space="preserve"> likely noise</w:t>
      </w:r>
      <w:r>
        <w:t xml:space="preserve"> increases</w:t>
      </w:r>
      <w:r w:rsidR="006D1D3D" w:rsidRPr="006D1D3D">
        <w:t xml:space="preserve">, vibration and lighting impacts </w:t>
      </w:r>
      <w:r>
        <w:t>at</w:t>
      </w:r>
      <w:r w:rsidR="006D1D3D" w:rsidRPr="006D1D3D">
        <w:t xml:space="preserve"> sensitive receptors in the vicinity of the project and </w:t>
      </w:r>
      <w:r w:rsidR="006D1D3D">
        <w:t xml:space="preserve">along </w:t>
      </w:r>
      <w:r w:rsidR="006D1D3D" w:rsidRPr="006D1D3D">
        <w:t>the proposed transport route.</w:t>
      </w:r>
      <w:r w:rsidR="00B9571B">
        <w:t xml:space="preserve">  </w:t>
      </w:r>
    </w:p>
    <w:p w14:paraId="0DAED7A5" w14:textId="3B099C45" w:rsidR="006D1D3D" w:rsidRDefault="004477B3" w:rsidP="00D3631A">
      <w:pPr>
        <w:pStyle w:val="ListParagraph"/>
        <w:numPr>
          <w:ilvl w:val="0"/>
          <w:numId w:val="3"/>
        </w:numPr>
        <w:ind w:left="357" w:hanging="357"/>
      </w:pPr>
      <w:r>
        <w:t xml:space="preserve">Assess </w:t>
      </w:r>
      <w:r w:rsidR="006D1D3D">
        <w:t>likely radiation effects associate</w:t>
      </w:r>
      <w:r w:rsidR="008728B0">
        <w:t>d</w:t>
      </w:r>
      <w:r w:rsidR="006D1D3D">
        <w:t xml:space="preserve"> with the project during operations, rehabilitation</w:t>
      </w:r>
      <w:r w:rsidR="008728B0">
        <w:t xml:space="preserve">, decommissioning </w:t>
      </w:r>
      <w:r w:rsidR="006D1D3D">
        <w:t>and post-closure.</w:t>
      </w:r>
      <w:r w:rsidR="00B9571B">
        <w:t xml:space="preserve">  </w:t>
      </w:r>
    </w:p>
    <w:p w14:paraId="07938A25" w14:textId="77777777" w:rsidR="00BC064A" w:rsidRDefault="004477B3" w:rsidP="00D3631A">
      <w:pPr>
        <w:pStyle w:val="ListParagraph"/>
        <w:numPr>
          <w:ilvl w:val="0"/>
          <w:numId w:val="3"/>
        </w:numPr>
        <w:ind w:left="357" w:hanging="357"/>
      </w:pPr>
      <w:r>
        <w:t>Assess</w:t>
      </w:r>
      <w:r w:rsidR="00BC064A">
        <w:t xml:space="preserve"> likely traffic volume </w:t>
      </w:r>
      <w:r>
        <w:t xml:space="preserve">increase </w:t>
      </w:r>
      <w:r w:rsidR="00BC064A">
        <w:t>in the vicinity of the project and along proposed transport routes.</w:t>
      </w:r>
    </w:p>
    <w:p w14:paraId="42275F92" w14:textId="77777777" w:rsidR="006D1D3D" w:rsidRPr="006D1D3D" w:rsidRDefault="004477B3" w:rsidP="00D3631A">
      <w:pPr>
        <w:pStyle w:val="ListParagraph"/>
        <w:numPr>
          <w:ilvl w:val="0"/>
          <w:numId w:val="3"/>
        </w:numPr>
        <w:ind w:left="357" w:hanging="357"/>
      </w:pPr>
      <w:r>
        <w:t xml:space="preserve">Assess </w:t>
      </w:r>
      <w:r w:rsidR="00BC064A">
        <w:t>likely effect</w:t>
      </w:r>
      <w:r w:rsidR="006D1D3D">
        <w:t xml:space="preserve">s to the social </w:t>
      </w:r>
      <w:r w:rsidR="00BC064A">
        <w:t>cohesion</w:t>
      </w:r>
      <w:r w:rsidR="006D1D3D">
        <w:t xml:space="preserve"> and well-being of the communities in the vicinity </w:t>
      </w:r>
      <w:r w:rsidR="007D0D62">
        <w:t>of the project.</w:t>
      </w:r>
      <w:r w:rsidR="00B9571B">
        <w:t xml:space="preserve">  </w:t>
      </w:r>
    </w:p>
    <w:p w14:paraId="7B8A2B5E" w14:textId="77777777" w:rsidR="00444CDD" w:rsidRPr="006D1D3D" w:rsidRDefault="00444CDD" w:rsidP="00D3631A">
      <w:pPr>
        <w:pStyle w:val="ListParagraph"/>
        <w:numPr>
          <w:ilvl w:val="0"/>
          <w:numId w:val="3"/>
        </w:numPr>
        <w:ind w:left="357" w:hanging="357"/>
      </w:pPr>
      <w:r w:rsidRPr="006D1D3D">
        <w:t>Assess potential safety hazards to the public arising from the project.</w:t>
      </w:r>
      <w:r w:rsidR="00B9571B">
        <w:t xml:space="preserve">  </w:t>
      </w:r>
    </w:p>
    <w:p w14:paraId="7EAEB25A" w14:textId="77777777" w:rsidR="00810DFF" w:rsidRPr="00C14853" w:rsidRDefault="00810DFF" w:rsidP="00C14853">
      <w:pPr>
        <w:spacing w:after="0"/>
        <w:rPr>
          <w:b/>
        </w:rPr>
      </w:pPr>
      <w:r w:rsidRPr="00C14853">
        <w:rPr>
          <w:b/>
        </w:rPr>
        <w:t>Approach to manage performance</w:t>
      </w:r>
    </w:p>
    <w:p w14:paraId="0EFD149E" w14:textId="77777777" w:rsidR="00444CDD" w:rsidRDefault="00FA1BE4" w:rsidP="00D3631A">
      <w:pPr>
        <w:pStyle w:val="ListParagraph"/>
        <w:numPr>
          <w:ilvl w:val="0"/>
          <w:numId w:val="3"/>
        </w:numPr>
        <w:ind w:left="357" w:hanging="357"/>
      </w:pPr>
      <w:r>
        <w:t xml:space="preserve">Measures to manage other potentially significant effects on amenity, environmental quality and social wellbeing (including stability of </w:t>
      </w:r>
      <w:r w:rsidR="00257385">
        <w:t xml:space="preserve">mining landforms), should also </w:t>
      </w:r>
      <w:r>
        <w:t>be addressed in the EES, including a framework for identifying and responding to any emerging issues.</w:t>
      </w:r>
    </w:p>
    <w:p w14:paraId="1E0CB6DC" w14:textId="7BAFB5C2" w:rsidR="00810DFF" w:rsidRPr="00476BE7" w:rsidRDefault="00C37DAE" w:rsidP="003E18BC">
      <w:pPr>
        <w:pStyle w:val="Heading2"/>
      </w:pPr>
      <w:bookmarkStart w:id="82" w:name="_Toc487709884"/>
      <w:r>
        <w:t xml:space="preserve">Social, </w:t>
      </w:r>
      <w:r w:rsidR="00F80146" w:rsidRPr="00476BE7">
        <w:t xml:space="preserve">land use and </w:t>
      </w:r>
      <w:r w:rsidR="00F80146">
        <w:t>infrastructure</w:t>
      </w:r>
      <w:bookmarkEnd w:id="82"/>
    </w:p>
    <w:p w14:paraId="68CFD802" w14:textId="77777777" w:rsidR="00C14853" w:rsidRPr="00C14853" w:rsidRDefault="00C14853" w:rsidP="00C14853">
      <w:pPr>
        <w:spacing w:after="0"/>
        <w:rPr>
          <w:b/>
        </w:rPr>
      </w:pPr>
      <w:r w:rsidRPr="00C14853">
        <w:rPr>
          <w:b/>
        </w:rPr>
        <w:t>Draft evaluation objective</w:t>
      </w:r>
    </w:p>
    <w:p w14:paraId="75A75F5E" w14:textId="40297FCC" w:rsidR="001D747A" w:rsidRDefault="007A34CE" w:rsidP="00C14853">
      <w:pPr>
        <w:spacing w:after="0"/>
        <w:rPr>
          <w:sz w:val="20"/>
        </w:rPr>
      </w:pPr>
      <w:r w:rsidRPr="007A34CE">
        <w:t>To minimise potential adverse social and land use effects, including on agriculture, dairy irrigated horticulture industries</w:t>
      </w:r>
      <w:r w:rsidR="001D747A" w:rsidRPr="001D747A">
        <w:t xml:space="preserve"> </w:t>
      </w:r>
      <w:r w:rsidR="001D747A" w:rsidRPr="007A34CE">
        <w:t>and</w:t>
      </w:r>
      <w:r w:rsidR="001D747A">
        <w:t xml:space="preserve"> </w:t>
      </w:r>
      <w:r w:rsidR="001D747A" w:rsidRPr="007A34CE">
        <w:t>transport infrastructure</w:t>
      </w:r>
      <w:r w:rsidRPr="007A34CE">
        <w:t>.</w:t>
      </w:r>
      <w:r w:rsidRPr="00E46425">
        <w:rPr>
          <w:sz w:val="20"/>
        </w:rPr>
        <w:t xml:space="preserve"> </w:t>
      </w:r>
    </w:p>
    <w:p w14:paraId="4A49544F" w14:textId="77777777" w:rsidR="001D747A" w:rsidRDefault="001D747A" w:rsidP="00C14853">
      <w:pPr>
        <w:spacing w:after="0"/>
        <w:rPr>
          <w:sz w:val="20"/>
        </w:rPr>
      </w:pPr>
    </w:p>
    <w:p w14:paraId="4966A4A4" w14:textId="31028F89" w:rsidR="00810DFF" w:rsidRPr="00C14853" w:rsidRDefault="00810DFF" w:rsidP="00C14853">
      <w:pPr>
        <w:spacing w:after="0"/>
        <w:rPr>
          <w:b/>
        </w:rPr>
      </w:pPr>
      <w:r w:rsidRPr="00C14853">
        <w:rPr>
          <w:b/>
        </w:rPr>
        <w:t xml:space="preserve">Key </w:t>
      </w:r>
      <w:r w:rsidR="00F702F3" w:rsidRPr="00C14853">
        <w:rPr>
          <w:b/>
        </w:rPr>
        <w:t xml:space="preserve">issues </w:t>
      </w:r>
    </w:p>
    <w:p w14:paraId="01C6F223" w14:textId="77777777" w:rsidR="003D1D82" w:rsidRDefault="003D1D82" w:rsidP="00D3631A">
      <w:pPr>
        <w:pStyle w:val="ListParagraph"/>
        <w:numPr>
          <w:ilvl w:val="0"/>
          <w:numId w:val="3"/>
        </w:numPr>
      </w:pPr>
      <w:r>
        <w:t>The p</w:t>
      </w:r>
      <w:r w:rsidRPr="00444CDD">
        <w:t xml:space="preserve">otential for </w:t>
      </w:r>
      <w:r>
        <w:t>dislocation due to severance causing reduced access to farm land and social networks and community facilities.</w:t>
      </w:r>
    </w:p>
    <w:p w14:paraId="4843D1ED" w14:textId="3B42B482" w:rsidR="007378E7" w:rsidRDefault="009C4BA7" w:rsidP="00D3631A">
      <w:pPr>
        <w:pStyle w:val="ListParagraph"/>
        <w:numPr>
          <w:ilvl w:val="0"/>
          <w:numId w:val="3"/>
        </w:numPr>
      </w:pPr>
      <w:r>
        <w:t>P</w:t>
      </w:r>
      <w:r w:rsidR="00257385">
        <w:t>otential for adverse effects on</w:t>
      </w:r>
      <w:r>
        <w:t xml:space="preserve"> the </w:t>
      </w:r>
      <w:r w:rsidR="007378E7" w:rsidRPr="005C202D">
        <w:t>existing and future land</w:t>
      </w:r>
      <w:r w:rsidR="00C37DAE">
        <w:t xml:space="preserve"> </w:t>
      </w:r>
      <w:r w:rsidR="005A0878">
        <w:t xml:space="preserve">and beneficial </w:t>
      </w:r>
      <w:r w:rsidR="007378E7" w:rsidRPr="005C202D">
        <w:t>uses, including agricultural</w:t>
      </w:r>
      <w:r>
        <w:t>,</w:t>
      </w:r>
      <w:r w:rsidR="007378E7" w:rsidRPr="005C202D">
        <w:t xml:space="preserve"> </w:t>
      </w:r>
      <w:r w:rsidR="008728B0">
        <w:t xml:space="preserve">dairy, irrigated horticulture, </w:t>
      </w:r>
      <w:r w:rsidR="007378E7">
        <w:t>forestry</w:t>
      </w:r>
      <w:r w:rsidR="007378E7" w:rsidRPr="005C202D">
        <w:t xml:space="preserve"> </w:t>
      </w:r>
      <w:r>
        <w:t>and local businesses</w:t>
      </w:r>
      <w:r w:rsidR="007378E7" w:rsidRPr="005C202D">
        <w:t>.</w:t>
      </w:r>
      <w:r w:rsidR="00AA7625">
        <w:t xml:space="preserve"> </w:t>
      </w:r>
      <w:r w:rsidR="005967A0">
        <w:t xml:space="preserve"> </w:t>
      </w:r>
    </w:p>
    <w:p w14:paraId="6CD94731" w14:textId="77777777" w:rsidR="007378E7" w:rsidRDefault="009C4BA7" w:rsidP="00D3631A">
      <w:pPr>
        <w:pStyle w:val="ListParagraph"/>
        <w:numPr>
          <w:ilvl w:val="0"/>
          <w:numId w:val="3"/>
        </w:numPr>
      </w:pPr>
      <w:r>
        <w:t xml:space="preserve">The potential for changes to </w:t>
      </w:r>
      <w:r w:rsidR="00BF62DB">
        <w:t xml:space="preserve">the existing </w:t>
      </w:r>
      <w:r>
        <w:t xml:space="preserve">infrastructure in the project area and in its vicinity, particularly </w:t>
      </w:r>
      <w:r w:rsidR="00BF62DB">
        <w:t xml:space="preserve">the proposed </w:t>
      </w:r>
      <w:r>
        <w:t xml:space="preserve">changes to water supply and irrigation network, </w:t>
      </w:r>
      <w:r w:rsidRPr="0006166A">
        <w:t>power transmission lines</w:t>
      </w:r>
      <w:r>
        <w:t xml:space="preserve"> and local and regional roads</w:t>
      </w:r>
      <w:r w:rsidR="00BF62DB">
        <w:t xml:space="preserve"> or rail.</w:t>
      </w:r>
      <w:r>
        <w:t xml:space="preserve">  </w:t>
      </w:r>
    </w:p>
    <w:p w14:paraId="668D0854" w14:textId="77777777" w:rsidR="0072538A" w:rsidRPr="00A64EE8" w:rsidRDefault="0072538A" w:rsidP="00D3631A">
      <w:pPr>
        <w:pStyle w:val="ListParagraph"/>
        <w:numPr>
          <w:ilvl w:val="0"/>
          <w:numId w:val="3"/>
        </w:numPr>
      </w:pPr>
      <w:r w:rsidRPr="00A64EE8">
        <w:t xml:space="preserve">Potential damage to local and regional road surfaces along transport routes </w:t>
      </w:r>
      <w:r>
        <w:t>and i</w:t>
      </w:r>
      <w:r w:rsidRPr="00A64EE8">
        <w:t>ncreased risk to road safety on transport routes</w:t>
      </w:r>
      <w:r>
        <w:t>.</w:t>
      </w:r>
      <w:r w:rsidRPr="00A64EE8">
        <w:t xml:space="preserve"> </w:t>
      </w:r>
    </w:p>
    <w:p w14:paraId="4B855D26" w14:textId="77777777" w:rsidR="00810DFF" w:rsidRPr="00C14853" w:rsidRDefault="00810DFF" w:rsidP="00C14853">
      <w:pPr>
        <w:spacing w:after="0"/>
        <w:rPr>
          <w:b/>
        </w:rPr>
      </w:pPr>
      <w:r w:rsidRPr="00C14853">
        <w:rPr>
          <w:b/>
        </w:rPr>
        <w:t>Priorities for characterising the existing environment</w:t>
      </w:r>
    </w:p>
    <w:p w14:paraId="56536474" w14:textId="77777777" w:rsidR="00DF604E" w:rsidRPr="00BA2E2B" w:rsidRDefault="00BA6F8D" w:rsidP="0006166A">
      <w:pPr>
        <w:pStyle w:val="ListParagraph"/>
        <w:numPr>
          <w:ilvl w:val="0"/>
          <w:numId w:val="3"/>
        </w:numPr>
        <w:ind w:left="357" w:hanging="357"/>
      </w:pPr>
      <w:r>
        <w:t xml:space="preserve">Characterise </w:t>
      </w:r>
      <w:r w:rsidR="00C37DAE">
        <w:t xml:space="preserve">the </w:t>
      </w:r>
      <w:r>
        <w:t xml:space="preserve">existing </w:t>
      </w:r>
      <w:r w:rsidR="00C37DAE">
        <w:t xml:space="preserve">and planned </w:t>
      </w:r>
      <w:r>
        <w:t>land use</w:t>
      </w:r>
      <w:r w:rsidR="005A0878">
        <w:t xml:space="preserve"> and the existing beneficial uses</w:t>
      </w:r>
      <w:r>
        <w:t xml:space="preserve"> within and in the vicinity of the proposed project</w:t>
      </w:r>
      <w:r w:rsidR="003D1D82">
        <w:t>.</w:t>
      </w:r>
      <w:r w:rsidR="00C37DAE">
        <w:t xml:space="preserve"> </w:t>
      </w:r>
    </w:p>
    <w:p w14:paraId="58419453" w14:textId="77777777" w:rsidR="00BA6F8D" w:rsidRDefault="00BA6F8D" w:rsidP="0006166A">
      <w:pPr>
        <w:pStyle w:val="ListParagraph"/>
        <w:numPr>
          <w:ilvl w:val="0"/>
          <w:numId w:val="3"/>
        </w:numPr>
        <w:ind w:left="357" w:hanging="357"/>
      </w:pPr>
      <w:r>
        <w:t xml:space="preserve">Describe the </w:t>
      </w:r>
      <w:r w:rsidR="00BF62DB">
        <w:t>existing infrastructure for water supply, irrigation, wastewater collection and power supply in the pr</w:t>
      </w:r>
      <w:r w:rsidR="0006166A">
        <w:t>oject area and in its vicinity.</w:t>
      </w:r>
      <w:r w:rsidR="00AA7625">
        <w:t xml:space="preserve"> </w:t>
      </w:r>
      <w:r w:rsidR="005967A0">
        <w:t xml:space="preserve"> </w:t>
      </w:r>
    </w:p>
    <w:p w14:paraId="66E41A5A" w14:textId="77777777" w:rsidR="00011314" w:rsidRDefault="00011314" w:rsidP="0006166A">
      <w:pPr>
        <w:pStyle w:val="ListParagraph"/>
        <w:numPr>
          <w:ilvl w:val="0"/>
          <w:numId w:val="3"/>
        </w:numPr>
        <w:ind w:left="357" w:hanging="357"/>
      </w:pPr>
      <w:r w:rsidRPr="00A64EE8">
        <w:t>Characterise the current traffic conditions (including site access) and road infrastructure (including arterial and municipal roads) and road users in terms of capacity, condition and structural integ</w:t>
      </w:r>
      <w:r w:rsidR="008C3206" w:rsidRPr="008C3206">
        <w:t>rity, travel times, safety</w:t>
      </w:r>
      <w:r w:rsidR="008C3206">
        <w:t xml:space="preserve"> and </w:t>
      </w:r>
      <w:r w:rsidRPr="00A64EE8">
        <w:t>accessibility</w:t>
      </w:r>
      <w:r w:rsidR="008C3206">
        <w:t>.</w:t>
      </w:r>
    </w:p>
    <w:p w14:paraId="57D3E59B" w14:textId="77777777" w:rsidR="008C3206" w:rsidRDefault="008C3206" w:rsidP="0006166A">
      <w:pPr>
        <w:pStyle w:val="ListParagraph"/>
        <w:numPr>
          <w:ilvl w:val="0"/>
          <w:numId w:val="3"/>
        </w:numPr>
        <w:ind w:left="357" w:hanging="357"/>
      </w:pPr>
      <w:r w:rsidRPr="000704AC">
        <w:t>Describe proposed transport routes and infrastructure</w:t>
      </w:r>
      <w:r>
        <w:t>, its ability to accommodate traffic generated by the project, as well as other predicted future demands.</w:t>
      </w:r>
    </w:p>
    <w:p w14:paraId="771C4F43" w14:textId="77777777" w:rsidR="003D1D82" w:rsidRDefault="003D1D82" w:rsidP="0006166A">
      <w:pPr>
        <w:pStyle w:val="ListParagraph"/>
        <w:numPr>
          <w:ilvl w:val="0"/>
          <w:numId w:val="3"/>
        </w:numPr>
        <w:ind w:left="357" w:hanging="357"/>
      </w:pPr>
      <w:r>
        <w:t>Characterise the social structure of the local communities including population, demographics, employment, infrastruc</w:t>
      </w:r>
      <w:r w:rsidR="0006166A">
        <w:t>ture, community groups, housing</w:t>
      </w:r>
      <w:r>
        <w:t>/accommodation availability, etc.</w:t>
      </w:r>
    </w:p>
    <w:p w14:paraId="1419A305" w14:textId="77777777" w:rsidR="003D1D82" w:rsidRDefault="003D1D82" w:rsidP="0006166A">
      <w:pPr>
        <w:pStyle w:val="ListParagraph"/>
        <w:numPr>
          <w:ilvl w:val="0"/>
          <w:numId w:val="3"/>
        </w:numPr>
        <w:ind w:left="357" w:hanging="357"/>
      </w:pPr>
      <w:r>
        <w:t>Describe community attitudes to the existing environment and the potential changes brought by mining and associated operations.</w:t>
      </w:r>
    </w:p>
    <w:p w14:paraId="368FBD06" w14:textId="77777777" w:rsidR="00810DFF" w:rsidRPr="00C14853" w:rsidRDefault="00810DFF" w:rsidP="00C14853">
      <w:pPr>
        <w:spacing w:after="0"/>
        <w:rPr>
          <w:b/>
        </w:rPr>
      </w:pPr>
      <w:r w:rsidRPr="00C14853">
        <w:rPr>
          <w:b/>
        </w:rPr>
        <w:lastRenderedPageBreak/>
        <w:t>Design and mitigation measures</w:t>
      </w:r>
    </w:p>
    <w:p w14:paraId="43537096" w14:textId="0697BD04" w:rsidR="00C50159" w:rsidRPr="00A64EE8" w:rsidRDefault="005C202D" w:rsidP="0006166A">
      <w:pPr>
        <w:pStyle w:val="ListParagraph"/>
        <w:numPr>
          <w:ilvl w:val="0"/>
          <w:numId w:val="3"/>
        </w:numPr>
        <w:ind w:left="357" w:hanging="357"/>
      </w:pPr>
      <w:r w:rsidRPr="005C202D">
        <w:t xml:space="preserve">Outline and </w:t>
      </w:r>
      <w:r w:rsidR="007378E7">
        <w:t>assess</w:t>
      </w:r>
      <w:r w:rsidRPr="005C202D">
        <w:t xml:space="preserve"> design and mitigation measures that address the potential for adverse </w:t>
      </w:r>
      <w:r w:rsidR="007378E7">
        <w:t>land</w:t>
      </w:r>
      <w:r w:rsidR="00C37DAE">
        <w:t xml:space="preserve"> </w:t>
      </w:r>
      <w:r w:rsidR="007378E7">
        <w:t>use</w:t>
      </w:r>
      <w:r w:rsidR="00891BC0">
        <w:t xml:space="preserve"> </w:t>
      </w:r>
      <w:r w:rsidRPr="005C202D">
        <w:t xml:space="preserve">effects </w:t>
      </w:r>
      <w:r w:rsidR="00DF604E">
        <w:t xml:space="preserve">during construction, operations, rehabilitation </w:t>
      </w:r>
      <w:r w:rsidR="005A567D">
        <w:t>(including progressive rehabilitation)</w:t>
      </w:r>
      <w:r w:rsidR="008728B0">
        <w:t>, decommissioning</w:t>
      </w:r>
      <w:r w:rsidR="005A567D">
        <w:t xml:space="preserve"> </w:t>
      </w:r>
      <w:r w:rsidR="00DF604E">
        <w:t>and post-closure</w:t>
      </w:r>
      <w:r w:rsidR="00CB1350">
        <w:t xml:space="preserve">, </w:t>
      </w:r>
      <w:r w:rsidR="00AA7625">
        <w:t xml:space="preserve">including </w:t>
      </w:r>
      <w:r w:rsidR="00CB1350">
        <w:t xml:space="preserve">the proposed principles for sustainable </w:t>
      </w:r>
      <w:r w:rsidR="00AA7625">
        <w:t>land</w:t>
      </w:r>
      <w:r w:rsidR="00C37DAE">
        <w:t xml:space="preserve"> </w:t>
      </w:r>
      <w:r w:rsidR="00AA7625">
        <w:t xml:space="preserve">use </w:t>
      </w:r>
      <w:r w:rsidR="00CB1350">
        <w:t xml:space="preserve">set </w:t>
      </w:r>
      <w:r w:rsidR="00AA7625">
        <w:t xml:space="preserve">for </w:t>
      </w:r>
      <w:r w:rsidR="00CB1350">
        <w:t xml:space="preserve">rehabilitation of soils and </w:t>
      </w:r>
      <w:r w:rsidR="00AA7625">
        <w:t>landforms post-</w:t>
      </w:r>
      <w:r w:rsidR="00C37DAE">
        <w:t>mining</w:t>
      </w:r>
      <w:r w:rsidR="007378E7">
        <w:t>.</w:t>
      </w:r>
      <w:r w:rsidR="00AA7625">
        <w:t xml:space="preserve">  </w:t>
      </w:r>
    </w:p>
    <w:p w14:paraId="7313096C" w14:textId="77777777" w:rsidR="00072F76" w:rsidRDefault="00C50159" w:rsidP="0006166A">
      <w:pPr>
        <w:pStyle w:val="ListParagraph"/>
        <w:numPr>
          <w:ilvl w:val="0"/>
          <w:numId w:val="3"/>
        </w:numPr>
        <w:ind w:left="357" w:hanging="357"/>
      </w:pPr>
      <w:r w:rsidRPr="00D24B8D">
        <w:t>Identify the proposed transport routes</w:t>
      </w:r>
      <w:r w:rsidR="00072F76" w:rsidRPr="00D24B8D">
        <w:t>’</w:t>
      </w:r>
      <w:r w:rsidRPr="00D24B8D">
        <w:t xml:space="preserve"> </w:t>
      </w:r>
      <w:r w:rsidR="00BB428B" w:rsidRPr="00D24B8D">
        <w:t xml:space="preserve">impacts on </w:t>
      </w:r>
      <w:r w:rsidR="0006166A">
        <w:t>road safety and</w:t>
      </w:r>
      <w:r w:rsidR="00BB428B" w:rsidRPr="00D24B8D">
        <w:t xml:space="preserve"> operational performance of </w:t>
      </w:r>
      <w:r w:rsidR="00072F76" w:rsidRPr="00D24B8D">
        <w:t xml:space="preserve">the existing </w:t>
      </w:r>
      <w:r w:rsidR="00BB428B" w:rsidRPr="00D24B8D">
        <w:t>road infrastructure</w:t>
      </w:r>
      <w:r w:rsidR="00072F76" w:rsidRPr="00D24B8D">
        <w:t>,</w:t>
      </w:r>
      <w:r w:rsidR="00BB428B" w:rsidRPr="00D24B8D">
        <w:t xml:space="preserve"> </w:t>
      </w:r>
      <w:r w:rsidR="001D2357" w:rsidRPr="00D24B8D">
        <w:t>considering</w:t>
      </w:r>
      <w:r w:rsidRPr="00D24B8D">
        <w:t xml:space="preserve"> all project vehicle types,</w:t>
      </w:r>
      <w:r w:rsidR="001D2357" w:rsidRPr="00D24B8D">
        <w:t xml:space="preserve"> traffic </w:t>
      </w:r>
      <w:r w:rsidRPr="00D24B8D">
        <w:t>volumes</w:t>
      </w:r>
      <w:r w:rsidR="00BB428B" w:rsidRPr="00D24B8D">
        <w:t xml:space="preserve"> </w:t>
      </w:r>
      <w:r w:rsidRPr="00D24B8D">
        <w:t xml:space="preserve">and movements </w:t>
      </w:r>
      <w:r w:rsidR="001D2357" w:rsidRPr="00D24B8D">
        <w:t xml:space="preserve">and </w:t>
      </w:r>
      <w:r w:rsidR="0038605B">
        <w:t xml:space="preserve">need for </w:t>
      </w:r>
      <w:r w:rsidR="001D2357" w:rsidRPr="00A64EE8">
        <w:t>installation of any proposed mine infrastructure along or across the public road network</w:t>
      </w:r>
      <w:r w:rsidRPr="00A64EE8">
        <w:t xml:space="preserve"> </w:t>
      </w:r>
      <w:r w:rsidR="001D2357" w:rsidRPr="00A64EE8">
        <w:t>during</w:t>
      </w:r>
      <w:r w:rsidRPr="00A64EE8">
        <w:t xml:space="preserve"> the project construction </w:t>
      </w:r>
      <w:r w:rsidR="000754AB" w:rsidRPr="000754AB">
        <w:t>and operations</w:t>
      </w:r>
      <w:r w:rsidR="0006166A">
        <w:t>.</w:t>
      </w:r>
    </w:p>
    <w:p w14:paraId="3C5D79C2" w14:textId="77777777" w:rsidR="000754AB" w:rsidRPr="00A64EE8" w:rsidRDefault="000754AB" w:rsidP="0006166A">
      <w:pPr>
        <w:pStyle w:val="ListParagraph"/>
        <w:numPr>
          <w:ilvl w:val="0"/>
          <w:numId w:val="3"/>
        </w:numPr>
        <w:ind w:left="357" w:hanging="357"/>
      </w:pPr>
      <w:r w:rsidRPr="00A64EE8">
        <w:rPr>
          <w:lang w:eastAsia="en-AU"/>
        </w:rPr>
        <w:t>Outline the required transport infrastructure upgrades and additional road maintenance regime</w:t>
      </w:r>
      <w:r w:rsidR="0038605B" w:rsidRPr="00A64EE8">
        <w:rPr>
          <w:lang w:eastAsia="en-AU"/>
        </w:rPr>
        <w:t xml:space="preserve"> to address </w:t>
      </w:r>
      <w:r w:rsidRPr="00A64EE8">
        <w:rPr>
          <w:lang w:eastAsia="en-AU"/>
        </w:rPr>
        <w:t xml:space="preserve">adverse impacts of the project construction and operation (e.g. road, rail and port).  </w:t>
      </w:r>
    </w:p>
    <w:p w14:paraId="6914D553" w14:textId="77777777" w:rsidR="00C50159" w:rsidRPr="000C5E94" w:rsidRDefault="000754AB" w:rsidP="0006166A">
      <w:pPr>
        <w:pStyle w:val="ListParagraph"/>
        <w:numPr>
          <w:ilvl w:val="0"/>
          <w:numId w:val="3"/>
        </w:numPr>
        <w:ind w:left="357" w:hanging="357"/>
        <w:rPr>
          <w:rFonts w:cs="Verdana"/>
          <w:iCs/>
          <w:lang w:eastAsia="en-AU"/>
        </w:rPr>
      </w:pPr>
      <w:r w:rsidRPr="000C5E94">
        <w:rPr>
          <w:rFonts w:cs="Palatino Linotype"/>
        </w:rPr>
        <w:t>Describe and evaluate</w:t>
      </w:r>
      <w:r w:rsidR="0038605B" w:rsidRPr="000C5E94">
        <w:rPr>
          <w:rFonts w:cs="Palatino Linotype"/>
        </w:rPr>
        <w:t xml:space="preserve"> </w:t>
      </w:r>
      <w:r w:rsidRPr="000C5E94">
        <w:rPr>
          <w:rFonts w:cs="Palatino Linotype"/>
        </w:rPr>
        <w:t>the proposed</w:t>
      </w:r>
      <w:r w:rsidR="00072F76" w:rsidRPr="00A64EE8">
        <w:t xml:space="preserve"> traffic management and safety principles to address changed traffic conditions </w:t>
      </w:r>
      <w:r w:rsidRPr="0038605B">
        <w:t xml:space="preserve">during both </w:t>
      </w:r>
      <w:r w:rsidR="00072F76" w:rsidRPr="00A64EE8">
        <w:t>constr</w:t>
      </w:r>
      <w:r w:rsidRPr="0038605B">
        <w:t>uction and operation of the project</w:t>
      </w:r>
      <w:r w:rsidR="00072F76" w:rsidRPr="00A64EE8">
        <w:t>, covering (where appropriate) road safety, temporary or permanent road diversions, different traffic routes, hours of use, vehicle operating speeds, types of vehicles</w:t>
      </w:r>
      <w:r w:rsidR="00072F76" w:rsidRPr="000C5E94">
        <w:rPr>
          <w:rFonts w:cs="Verdana"/>
          <w:iCs/>
          <w:lang w:eastAsia="en-AU"/>
        </w:rPr>
        <w:t xml:space="preserve"> and emergency services provisions</w:t>
      </w:r>
      <w:r w:rsidR="0006166A">
        <w:rPr>
          <w:rFonts w:cs="Verdana"/>
          <w:iCs/>
          <w:lang w:eastAsia="en-AU"/>
        </w:rPr>
        <w:t>.</w:t>
      </w:r>
    </w:p>
    <w:p w14:paraId="5F48C6CA" w14:textId="77777777" w:rsidR="007378E7" w:rsidRDefault="00AA7625" w:rsidP="0006166A">
      <w:pPr>
        <w:pStyle w:val="ListParagraph"/>
        <w:numPr>
          <w:ilvl w:val="0"/>
          <w:numId w:val="3"/>
        </w:numPr>
        <w:ind w:left="357" w:hanging="357"/>
      </w:pPr>
      <w:r>
        <w:t xml:space="preserve">Outline measures to </w:t>
      </w:r>
      <w:r w:rsidR="00C37DAE">
        <w:t xml:space="preserve">minimise potential adverse effects to local businesses and to </w:t>
      </w:r>
      <w:r>
        <w:t xml:space="preserve">enhance potential benefits to local and regional businesses.  </w:t>
      </w:r>
    </w:p>
    <w:p w14:paraId="05FF13F8" w14:textId="77777777" w:rsidR="00810DFF" w:rsidRPr="00C14853" w:rsidRDefault="00810DFF" w:rsidP="00F80146">
      <w:pPr>
        <w:keepNext/>
        <w:spacing w:after="0"/>
        <w:rPr>
          <w:b/>
        </w:rPr>
      </w:pPr>
      <w:r w:rsidRPr="00C14853">
        <w:rPr>
          <w:b/>
        </w:rPr>
        <w:t>Assessment of likely effects</w:t>
      </w:r>
    </w:p>
    <w:p w14:paraId="25ADC9BE" w14:textId="77777777" w:rsidR="003D1D82" w:rsidRDefault="003D1D82" w:rsidP="00D3631A">
      <w:pPr>
        <w:pStyle w:val="ListParagraph"/>
        <w:numPr>
          <w:ilvl w:val="0"/>
          <w:numId w:val="3"/>
        </w:numPr>
      </w:pPr>
      <w:r w:rsidRPr="005C202D">
        <w:t xml:space="preserve">Assess </w:t>
      </w:r>
      <w:r>
        <w:t xml:space="preserve">the </w:t>
      </w:r>
      <w:r w:rsidRPr="005C202D">
        <w:t>potential effects on</w:t>
      </w:r>
      <w:r>
        <w:t xml:space="preserve"> communities </w:t>
      </w:r>
      <w:r w:rsidR="005020B5">
        <w:t xml:space="preserve">living </w:t>
      </w:r>
      <w:r>
        <w:t xml:space="preserve">within or near the project area in terms of potential for dislocation, severance or disrupted access to social networks, community facilities and valued places. </w:t>
      </w:r>
    </w:p>
    <w:p w14:paraId="17213DCA" w14:textId="77777777" w:rsidR="005C202D" w:rsidRPr="005C202D" w:rsidRDefault="005C202D" w:rsidP="00D3631A">
      <w:pPr>
        <w:pStyle w:val="ListParagraph"/>
        <w:numPr>
          <w:ilvl w:val="0"/>
          <w:numId w:val="3"/>
        </w:numPr>
      </w:pPr>
      <w:r w:rsidRPr="005C202D">
        <w:t xml:space="preserve">Assess </w:t>
      </w:r>
      <w:r w:rsidR="003D1D82">
        <w:t xml:space="preserve">the </w:t>
      </w:r>
      <w:r w:rsidRPr="005C202D">
        <w:t xml:space="preserve">potential effects on the </w:t>
      </w:r>
      <w:r w:rsidR="00AA7625">
        <w:t>land</w:t>
      </w:r>
      <w:r w:rsidR="00C37DAE">
        <w:t xml:space="preserve"> </w:t>
      </w:r>
      <w:r w:rsidR="00AA7625">
        <w:t>use in the vicinity of</w:t>
      </w:r>
      <w:r w:rsidRPr="005C202D">
        <w:t xml:space="preserve"> the project, in terms of the extent, duration, likelihood and implications of effects.</w:t>
      </w:r>
      <w:r w:rsidR="005967A0">
        <w:t xml:space="preserve">  </w:t>
      </w:r>
    </w:p>
    <w:p w14:paraId="714C37F6" w14:textId="77777777" w:rsidR="005C202D" w:rsidRPr="005C202D" w:rsidRDefault="005C202D" w:rsidP="00D3631A">
      <w:pPr>
        <w:pStyle w:val="ListParagraph"/>
        <w:numPr>
          <w:ilvl w:val="0"/>
          <w:numId w:val="3"/>
        </w:numPr>
      </w:pPr>
      <w:r w:rsidRPr="005C202D">
        <w:t xml:space="preserve">Assess </w:t>
      </w:r>
      <w:r w:rsidR="003D1D82">
        <w:t xml:space="preserve">the </w:t>
      </w:r>
      <w:r w:rsidRPr="005C202D">
        <w:t>potential economic effects (beneficial and adverse) which could result from the project, including opportunities for business and for existing businesses.</w:t>
      </w:r>
      <w:r w:rsidR="005967A0">
        <w:t xml:space="preserve">  </w:t>
      </w:r>
    </w:p>
    <w:p w14:paraId="140BC072" w14:textId="77777777" w:rsidR="005C202D" w:rsidRDefault="005C202D" w:rsidP="00D3631A">
      <w:pPr>
        <w:pStyle w:val="ListParagraph"/>
        <w:numPr>
          <w:ilvl w:val="0"/>
          <w:numId w:val="3"/>
        </w:numPr>
      </w:pPr>
      <w:r w:rsidRPr="005C202D">
        <w:t xml:space="preserve">Assess </w:t>
      </w:r>
      <w:r w:rsidR="003D1D82">
        <w:t xml:space="preserve">the </w:t>
      </w:r>
      <w:r w:rsidRPr="005C202D">
        <w:t>potential effects on workforce development opportunities in the wider region as a result of the project.</w:t>
      </w:r>
      <w:r w:rsidR="005967A0">
        <w:t xml:space="preserve">  </w:t>
      </w:r>
    </w:p>
    <w:p w14:paraId="21E2946E" w14:textId="77777777" w:rsidR="003D1D82" w:rsidRPr="00BA2E2B" w:rsidRDefault="003D1D82" w:rsidP="00D3631A">
      <w:pPr>
        <w:pStyle w:val="ListParagraph"/>
        <w:numPr>
          <w:ilvl w:val="0"/>
          <w:numId w:val="3"/>
        </w:numPr>
      </w:pPr>
      <w:r>
        <w:t xml:space="preserve">Evaluate the consistency of the project </w:t>
      </w:r>
      <w:r w:rsidRPr="004D4CAC">
        <w:t xml:space="preserve">with the </w:t>
      </w:r>
      <w:r>
        <w:t>polic</w:t>
      </w:r>
      <w:r w:rsidR="0022699D">
        <w:t>i</w:t>
      </w:r>
      <w:r>
        <w:t xml:space="preserve">es and provisions of the </w:t>
      </w:r>
      <w:r w:rsidRPr="004D4CAC">
        <w:t>East Gippsland and Wellington planning schemes</w:t>
      </w:r>
      <w:r>
        <w:t xml:space="preserve"> and other relevant land use planning strategies</w:t>
      </w:r>
      <w:r w:rsidRPr="004D4CAC">
        <w:t xml:space="preserve">.  </w:t>
      </w:r>
    </w:p>
    <w:p w14:paraId="0C651096" w14:textId="77777777" w:rsidR="00810DFF" w:rsidRPr="00C14853" w:rsidRDefault="00810DFF" w:rsidP="00C14853">
      <w:pPr>
        <w:spacing w:after="0"/>
        <w:rPr>
          <w:b/>
        </w:rPr>
      </w:pPr>
      <w:r w:rsidRPr="00C14853">
        <w:rPr>
          <w:b/>
        </w:rPr>
        <w:t>Approach to manage performance</w:t>
      </w:r>
    </w:p>
    <w:p w14:paraId="1C3A0F0E" w14:textId="79DFEBE0" w:rsidR="003D1D82" w:rsidRDefault="003D1D82" w:rsidP="00D3631A">
      <w:pPr>
        <w:pStyle w:val="ListParagraph"/>
        <w:numPr>
          <w:ilvl w:val="0"/>
          <w:numId w:val="3"/>
        </w:numPr>
      </w:pPr>
      <w:r>
        <w:t xml:space="preserve">Describe any further measures that are proposed to </w:t>
      </w:r>
      <w:r w:rsidR="00BD3D1B" w:rsidRPr="005C202D">
        <w:t>mitigate, offset or manage</w:t>
      </w:r>
      <w:r>
        <w:t xml:space="preserve"> social</w:t>
      </w:r>
      <w:r w:rsidR="00BD3D1B">
        <w:t xml:space="preserve">, land use and economic outcomes for communities living within or in the vicinity of the project area, as well as proposed measures </w:t>
      </w:r>
      <w:r w:rsidR="00BD3D1B" w:rsidRPr="005C202D">
        <w:t>to enhance beneficial</w:t>
      </w:r>
      <w:r w:rsidR="00BD3D1B">
        <w:t xml:space="preserve"> outcomes, including in the context of the EMF (see section 4.9) in </w:t>
      </w:r>
      <w:r w:rsidR="005837A3">
        <w:t xml:space="preserve">view </w:t>
      </w:r>
      <w:r w:rsidR="00BD3D1B">
        <w:t>of the project’s expected long-term operations life.</w:t>
      </w:r>
    </w:p>
    <w:p w14:paraId="7A604747" w14:textId="391CF9C0" w:rsidR="00810DFF" w:rsidRPr="00DD247B" w:rsidRDefault="00810DFF" w:rsidP="003E18BC">
      <w:pPr>
        <w:pStyle w:val="Heading2"/>
      </w:pPr>
      <w:bookmarkStart w:id="83" w:name="_Toc476133172"/>
      <w:bookmarkStart w:id="84" w:name="_Toc476133173"/>
      <w:bookmarkStart w:id="85" w:name="_Toc487709885"/>
      <w:bookmarkEnd w:id="83"/>
      <w:bookmarkEnd w:id="84"/>
      <w:r>
        <w:t xml:space="preserve">Landscape and </w:t>
      </w:r>
      <w:r w:rsidR="00F80146">
        <w:t>visual</w:t>
      </w:r>
      <w:bookmarkEnd w:id="85"/>
    </w:p>
    <w:p w14:paraId="5A9B5BAA" w14:textId="77777777" w:rsidR="00C14853" w:rsidRPr="00C14853" w:rsidRDefault="00C14853" w:rsidP="00C14853">
      <w:pPr>
        <w:spacing w:after="0"/>
        <w:rPr>
          <w:b/>
        </w:rPr>
      </w:pPr>
      <w:r w:rsidRPr="00C14853">
        <w:rPr>
          <w:b/>
        </w:rPr>
        <w:t>Draft evaluation objective</w:t>
      </w:r>
    </w:p>
    <w:p w14:paraId="15185FC1" w14:textId="1E68E651" w:rsidR="00810DFF" w:rsidRDefault="008236F7" w:rsidP="000C5E94">
      <w:r w:rsidRPr="006A5BBE">
        <w:t>To</w:t>
      </w:r>
      <w:r>
        <w:t xml:space="preserve"> avoid </w:t>
      </w:r>
      <w:r w:rsidRPr="006A5BBE">
        <w:t xml:space="preserve">adverse effects on </w:t>
      </w:r>
      <w:r>
        <w:t xml:space="preserve">the </w:t>
      </w:r>
      <w:r w:rsidRPr="006A5BBE">
        <w:t>landscape</w:t>
      </w:r>
      <w:r>
        <w:t xml:space="preserve"> </w:t>
      </w:r>
      <w:r w:rsidRPr="006A5BBE">
        <w:t xml:space="preserve">and </w:t>
      </w:r>
      <w:r>
        <w:t xml:space="preserve">recreational </w:t>
      </w:r>
      <w:r w:rsidRPr="006A5BBE">
        <w:t>values</w:t>
      </w:r>
      <w:r>
        <w:t xml:space="preserve"> of </w:t>
      </w:r>
      <w:r w:rsidRPr="006A5BBE">
        <w:t>the Mitchell River National Park</w:t>
      </w:r>
      <w:r>
        <w:t xml:space="preserve"> and </w:t>
      </w:r>
      <w:r w:rsidRPr="006A5BBE">
        <w:t>minimise</w:t>
      </w:r>
      <w:r>
        <w:t xml:space="preserve"> visual effects on the open spa</w:t>
      </w:r>
      <w:r w:rsidR="007A34CE">
        <w:t>c</w:t>
      </w:r>
      <w:r>
        <w:t>e areas</w:t>
      </w:r>
      <w:r w:rsidRPr="006A5BBE">
        <w:t>.</w:t>
      </w:r>
    </w:p>
    <w:p w14:paraId="631E1E2B" w14:textId="77777777" w:rsidR="00810DFF" w:rsidRPr="00C14853" w:rsidRDefault="00810DFF" w:rsidP="00C14853">
      <w:pPr>
        <w:spacing w:after="0"/>
        <w:rPr>
          <w:b/>
        </w:rPr>
      </w:pPr>
      <w:r w:rsidRPr="00C14853">
        <w:rPr>
          <w:b/>
        </w:rPr>
        <w:t xml:space="preserve">Key </w:t>
      </w:r>
      <w:r w:rsidR="00F702F3" w:rsidRPr="00C14853">
        <w:rPr>
          <w:b/>
        </w:rPr>
        <w:t xml:space="preserve">issues </w:t>
      </w:r>
    </w:p>
    <w:p w14:paraId="15783429" w14:textId="77777777" w:rsidR="00D3726F" w:rsidRDefault="00BA2E2B" w:rsidP="00D3631A">
      <w:pPr>
        <w:pStyle w:val="bullet"/>
        <w:numPr>
          <w:ilvl w:val="0"/>
          <w:numId w:val="3"/>
        </w:numPr>
      </w:pPr>
      <w:r>
        <w:t xml:space="preserve">The potential for effects on </w:t>
      </w:r>
      <w:r w:rsidR="00D3726F" w:rsidRPr="00D3726F">
        <w:t xml:space="preserve">the landscape </w:t>
      </w:r>
      <w:r>
        <w:t xml:space="preserve">and recreational </w:t>
      </w:r>
      <w:r w:rsidR="00D3726F" w:rsidRPr="00D3726F">
        <w:t xml:space="preserve">values </w:t>
      </w:r>
      <w:r>
        <w:t xml:space="preserve">of the </w:t>
      </w:r>
      <w:r w:rsidRPr="00B50314">
        <w:rPr>
          <w:rFonts w:cs="Arial"/>
        </w:rPr>
        <w:t>Mitchell River National Park</w:t>
      </w:r>
      <w:r>
        <w:rPr>
          <w:rFonts w:cs="Arial"/>
          <w:i/>
        </w:rPr>
        <w:t xml:space="preserve"> </w:t>
      </w:r>
      <w:r w:rsidR="00D3726F" w:rsidRPr="00D3726F">
        <w:t xml:space="preserve">and visual amenity and character of </w:t>
      </w:r>
      <w:r w:rsidR="009C1C52">
        <w:t>region</w:t>
      </w:r>
      <w:r w:rsidR="00D3726F" w:rsidRPr="00D3726F">
        <w:t xml:space="preserve"> </w:t>
      </w:r>
      <w:r>
        <w:t xml:space="preserve">from </w:t>
      </w:r>
      <w:r w:rsidR="00D3726F" w:rsidRPr="00D3726F">
        <w:t xml:space="preserve">the </w:t>
      </w:r>
      <w:r>
        <w:t>p</w:t>
      </w:r>
      <w:r w:rsidR="00D3726F" w:rsidRPr="00D3726F">
        <w:t>roject.</w:t>
      </w:r>
      <w:r w:rsidR="007104A2">
        <w:t xml:space="preserve"> </w:t>
      </w:r>
      <w:r w:rsidR="00AB18CB">
        <w:t xml:space="preserve"> </w:t>
      </w:r>
    </w:p>
    <w:p w14:paraId="3F75C8E2" w14:textId="77777777" w:rsidR="00810DFF" w:rsidRPr="00C14853" w:rsidRDefault="00810DFF" w:rsidP="00C14853">
      <w:pPr>
        <w:spacing w:after="0"/>
        <w:rPr>
          <w:b/>
        </w:rPr>
      </w:pPr>
      <w:r w:rsidRPr="00C14853">
        <w:rPr>
          <w:b/>
        </w:rPr>
        <w:t>Priorities for characterising the existing environment</w:t>
      </w:r>
    </w:p>
    <w:p w14:paraId="24A86497" w14:textId="77777777" w:rsidR="00D3726F" w:rsidRPr="00D3726F" w:rsidRDefault="00D3726F" w:rsidP="00D3631A">
      <w:pPr>
        <w:pStyle w:val="ListParagraph"/>
        <w:numPr>
          <w:ilvl w:val="0"/>
          <w:numId w:val="3"/>
        </w:numPr>
      </w:pPr>
      <w:r w:rsidRPr="00D3726F">
        <w:t xml:space="preserve">Characterise the visual character and associated landscape values of the project site </w:t>
      </w:r>
      <w:r w:rsidR="009B6327">
        <w:t>including in</w:t>
      </w:r>
      <w:r w:rsidRPr="00D3726F">
        <w:t xml:space="preserve"> </w:t>
      </w:r>
      <w:r w:rsidR="009B6327">
        <w:t xml:space="preserve">the context of </w:t>
      </w:r>
      <w:r w:rsidR="00270105">
        <w:t xml:space="preserve">the </w:t>
      </w:r>
      <w:r w:rsidR="009B6327">
        <w:t>Mitchell River National Park</w:t>
      </w:r>
      <w:r w:rsidRPr="00D3726F">
        <w:t>.</w:t>
      </w:r>
      <w:r w:rsidR="00A1080D">
        <w:t xml:space="preserve"> </w:t>
      </w:r>
      <w:r w:rsidR="00AB18CB">
        <w:t xml:space="preserve"> </w:t>
      </w:r>
    </w:p>
    <w:p w14:paraId="6B27AA34" w14:textId="77777777" w:rsidR="00D3726F" w:rsidRDefault="00270105" w:rsidP="00D3631A">
      <w:pPr>
        <w:pStyle w:val="ListParagraph"/>
        <w:numPr>
          <w:ilvl w:val="0"/>
          <w:numId w:val="3"/>
        </w:numPr>
      </w:pPr>
      <w:r>
        <w:lastRenderedPageBreak/>
        <w:t>Describe changes to the landscape (including from vegetation clearance</w:t>
      </w:r>
      <w:r w:rsidR="00EA688A">
        <w:t xml:space="preserve"> and likely changes to landform</w:t>
      </w:r>
      <w:r>
        <w:t>) and associ</w:t>
      </w:r>
      <w:r w:rsidR="00257385">
        <w:t>ated visual effects, as well as</w:t>
      </w:r>
      <w:r w:rsidR="00D3726F" w:rsidRPr="00D3726F">
        <w:t xml:space="preserve"> public views </w:t>
      </w:r>
      <w:r>
        <w:t>from roadways used by tourist traffic and other significant vantage points, in particular on the Mitchell River National Park</w:t>
      </w:r>
      <w:r w:rsidR="00D3726F" w:rsidRPr="00D3726F">
        <w:t xml:space="preserve">. </w:t>
      </w:r>
      <w:r w:rsidR="00AB18CB">
        <w:t xml:space="preserve"> </w:t>
      </w:r>
    </w:p>
    <w:p w14:paraId="6BB97351" w14:textId="77777777" w:rsidR="00810DFF" w:rsidRPr="00C14853" w:rsidRDefault="00810DFF" w:rsidP="00C14853">
      <w:pPr>
        <w:spacing w:after="0"/>
        <w:rPr>
          <w:b/>
        </w:rPr>
      </w:pPr>
      <w:r w:rsidRPr="00C14853">
        <w:rPr>
          <w:b/>
        </w:rPr>
        <w:t>Design and mitigation measures</w:t>
      </w:r>
    </w:p>
    <w:p w14:paraId="4489CFF4" w14:textId="77777777" w:rsidR="00D3726F" w:rsidRDefault="00D3726F" w:rsidP="00D3631A">
      <w:pPr>
        <w:pStyle w:val="ListParagraph"/>
        <w:numPr>
          <w:ilvl w:val="0"/>
          <w:numId w:val="3"/>
        </w:numPr>
      </w:pPr>
      <w:r w:rsidRPr="00D3726F">
        <w:t xml:space="preserve">Outline and evaluate </w:t>
      </w:r>
      <w:r w:rsidR="00270105">
        <w:t xml:space="preserve">the </w:t>
      </w:r>
      <w:r w:rsidRPr="00D3726F">
        <w:t xml:space="preserve">proposed </w:t>
      </w:r>
      <w:r w:rsidR="00DD6C60">
        <w:t>mine design</w:t>
      </w:r>
      <w:r w:rsidR="00270105">
        <w:t xml:space="preserve"> options, s</w:t>
      </w:r>
      <w:r w:rsidRPr="00D3726F">
        <w:t xml:space="preserve">taging </w:t>
      </w:r>
      <w:r w:rsidR="00270105">
        <w:t xml:space="preserve">of works </w:t>
      </w:r>
      <w:r w:rsidR="002C77C8">
        <w:t>and management measures</w:t>
      </w:r>
      <w:r w:rsidRPr="00D3726F">
        <w:t xml:space="preserve"> that could mitigate </w:t>
      </w:r>
      <w:r w:rsidR="00270105">
        <w:t xml:space="preserve">project </w:t>
      </w:r>
      <w:r w:rsidRPr="00D3726F">
        <w:t xml:space="preserve">effects on landscape and visual amenity during mining. </w:t>
      </w:r>
    </w:p>
    <w:p w14:paraId="75FBA246" w14:textId="77777777" w:rsidR="00D3726F" w:rsidRPr="00D3726F" w:rsidRDefault="00D3726F" w:rsidP="00D3631A">
      <w:pPr>
        <w:pStyle w:val="ListParagraph"/>
        <w:numPr>
          <w:ilvl w:val="0"/>
          <w:numId w:val="3"/>
        </w:numPr>
      </w:pPr>
      <w:r w:rsidRPr="00D3726F">
        <w:t xml:space="preserve">Describe and evaluate </w:t>
      </w:r>
      <w:r w:rsidR="00270105">
        <w:t xml:space="preserve">the </w:t>
      </w:r>
      <w:r w:rsidRPr="00D3726F">
        <w:t>potential and proposed measures to restore and rehabilitate the landscape and visual amenity values of the project site after mining.</w:t>
      </w:r>
      <w:r w:rsidR="00A1080D">
        <w:t xml:space="preserve"> </w:t>
      </w:r>
    </w:p>
    <w:p w14:paraId="518D4114" w14:textId="77777777" w:rsidR="00810DFF" w:rsidRPr="00C14853" w:rsidRDefault="00810DFF" w:rsidP="00C14853">
      <w:pPr>
        <w:spacing w:after="0"/>
        <w:rPr>
          <w:b/>
        </w:rPr>
      </w:pPr>
      <w:r w:rsidRPr="00C14853">
        <w:rPr>
          <w:b/>
        </w:rPr>
        <w:t>Assessment of likely effects</w:t>
      </w:r>
    </w:p>
    <w:p w14:paraId="33067A9A" w14:textId="72B217AD" w:rsidR="00D3726F" w:rsidRDefault="00D3726F" w:rsidP="00D3631A">
      <w:pPr>
        <w:pStyle w:val="bullet"/>
        <w:numPr>
          <w:ilvl w:val="0"/>
          <w:numId w:val="3"/>
        </w:numPr>
      </w:pPr>
      <w:r w:rsidRPr="00D3726F">
        <w:t>Assess the effects of the project and relevant alternatives on landscape and visual amenity values of the project site</w:t>
      </w:r>
      <w:r w:rsidR="00145360">
        <w:t xml:space="preserve"> and the Mitchell River National Park</w:t>
      </w:r>
      <w:r w:rsidRPr="00D3726F">
        <w:t xml:space="preserve">, </w:t>
      </w:r>
      <w:r w:rsidR="002C77C8">
        <w:t xml:space="preserve">including </w:t>
      </w:r>
      <w:r w:rsidRPr="00D3726F">
        <w:t>with respect to views from public vantage points</w:t>
      </w:r>
      <w:r w:rsidR="00DD6C60">
        <w:t xml:space="preserve"> during construction, operation, rehabilitation</w:t>
      </w:r>
      <w:r w:rsidR="008728B0">
        <w:t xml:space="preserve">, </w:t>
      </w:r>
      <w:r w:rsidR="00365815">
        <w:t>decommissioning</w:t>
      </w:r>
      <w:r w:rsidR="00DD6C60">
        <w:t xml:space="preserve"> and post-closure</w:t>
      </w:r>
      <w:r w:rsidRPr="00D3726F">
        <w:t>.</w:t>
      </w:r>
      <w:r w:rsidR="00A1080D">
        <w:t xml:space="preserve"> </w:t>
      </w:r>
    </w:p>
    <w:p w14:paraId="1A9A33B9" w14:textId="77777777" w:rsidR="00810DFF" w:rsidRPr="00C14853" w:rsidRDefault="00810DFF" w:rsidP="00C14853">
      <w:pPr>
        <w:spacing w:after="0"/>
        <w:rPr>
          <w:b/>
        </w:rPr>
      </w:pPr>
      <w:r w:rsidRPr="00C14853">
        <w:rPr>
          <w:b/>
        </w:rPr>
        <w:t>Approach to manage performance</w:t>
      </w:r>
    </w:p>
    <w:bookmarkEnd w:id="68"/>
    <w:bookmarkEnd w:id="69"/>
    <w:bookmarkEnd w:id="70"/>
    <w:bookmarkEnd w:id="71"/>
    <w:bookmarkEnd w:id="72"/>
    <w:bookmarkEnd w:id="73"/>
    <w:bookmarkEnd w:id="74"/>
    <w:bookmarkEnd w:id="75"/>
    <w:bookmarkEnd w:id="76"/>
    <w:p w14:paraId="28BF0884" w14:textId="77777777" w:rsidR="00D3726F" w:rsidRPr="00D3726F" w:rsidRDefault="00450730" w:rsidP="00D3631A">
      <w:pPr>
        <w:pStyle w:val="bullet"/>
        <w:numPr>
          <w:ilvl w:val="0"/>
          <w:numId w:val="3"/>
        </w:numPr>
        <w:spacing w:after="0" w:line="280" w:lineRule="atLeast"/>
        <w:ind w:hanging="357"/>
      </w:pPr>
      <w:r>
        <w:t>Describe and evaluate plans</w:t>
      </w:r>
      <w:r w:rsidR="00D3726F" w:rsidRPr="00D3726F">
        <w:t xml:space="preserve"> to </w:t>
      </w:r>
      <w:r w:rsidR="002C77C8">
        <w:t>monitor</w:t>
      </w:r>
      <w:r w:rsidR="00D3726F" w:rsidRPr="00D3726F">
        <w:t xml:space="preserve"> effects on landscape and visual amenity values</w:t>
      </w:r>
      <w:r>
        <w:t xml:space="preserve"> and implement contingency management measures</w:t>
      </w:r>
      <w:r w:rsidR="00D3726F" w:rsidRPr="00D3726F">
        <w:t>, including in relation to:</w:t>
      </w:r>
      <w:r w:rsidR="00A1080D">
        <w:t xml:space="preserve"> </w:t>
      </w:r>
    </w:p>
    <w:p w14:paraId="43B66E4B" w14:textId="77777777" w:rsidR="00450730" w:rsidRDefault="0006166A" w:rsidP="00D3631A">
      <w:pPr>
        <w:pStyle w:val="ListBullet"/>
        <w:numPr>
          <w:ilvl w:val="0"/>
          <w:numId w:val="16"/>
        </w:numPr>
      </w:pPr>
      <w:r>
        <w:t>th</w:t>
      </w:r>
      <w:r w:rsidRPr="00D3726F">
        <w:t>e configuration and staging of works</w:t>
      </w:r>
      <w:r>
        <w:t xml:space="preserve"> and rehabilitation</w:t>
      </w:r>
      <w:r w:rsidRPr="00D3726F">
        <w:t>;</w:t>
      </w:r>
      <w:r>
        <w:t xml:space="preserve"> and</w:t>
      </w:r>
    </w:p>
    <w:p w14:paraId="48B211E1" w14:textId="77777777" w:rsidR="00D3726F" w:rsidRDefault="0006166A" w:rsidP="0006166A">
      <w:pPr>
        <w:pStyle w:val="ListBullet"/>
        <w:numPr>
          <w:ilvl w:val="0"/>
          <w:numId w:val="16"/>
        </w:numPr>
        <w:spacing w:after="0"/>
        <w:ind w:left="714" w:hanging="357"/>
        <w:contextualSpacing w:val="0"/>
      </w:pPr>
      <w:r>
        <w:t xml:space="preserve">progressive </w:t>
      </w:r>
      <w:r w:rsidR="00D3726F" w:rsidRPr="00D3726F">
        <w:t xml:space="preserve">reinstatement and rehabilitation activities, including </w:t>
      </w:r>
      <w:r w:rsidR="00450730">
        <w:t xml:space="preserve">a landscape shaping reflective of the pre-mining landscape and </w:t>
      </w:r>
      <w:r w:rsidR="00D3726F" w:rsidRPr="00D3726F">
        <w:t>preli</w:t>
      </w:r>
      <w:r w:rsidR="00450730">
        <w:t>minary identification of land</w:t>
      </w:r>
      <w:r w:rsidR="00145360">
        <w:t xml:space="preserve"> </w:t>
      </w:r>
      <w:r w:rsidR="00450730">
        <w:t>use options</w:t>
      </w:r>
      <w:r w:rsidR="00D3726F" w:rsidRPr="00D3726F">
        <w:t>.</w:t>
      </w:r>
      <w:r w:rsidR="00A1080D">
        <w:t xml:space="preserve"> </w:t>
      </w:r>
    </w:p>
    <w:p w14:paraId="7264CE62" w14:textId="77777777" w:rsidR="00DD6C60" w:rsidRDefault="00DD6C60" w:rsidP="00D3631A">
      <w:pPr>
        <w:pStyle w:val="bullet"/>
        <w:numPr>
          <w:ilvl w:val="0"/>
          <w:numId w:val="3"/>
        </w:numPr>
      </w:pPr>
      <w:r w:rsidRPr="00DD6C60">
        <w:t xml:space="preserve">Describe </w:t>
      </w:r>
      <w:r w:rsidR="00145360">
        <w:t xml:space="preserve">any further measures that are proposed to manage risks to landscape and associated recreational values for communities living in the vicinity of the project that are to be included in the EMF (see section 4.9).  </w:t>
      </w:r>
      <w:r w:rsidRPr="00DD6C60">
        <w:t xml:space="preserve"> </w:t>
      </w:r>
    </w:p>
    <w:p w14:paraId="204E8A27" w14:textId="602D9AD7" w:rsidR="007F7FA2" w:rsidRPr="0031524B" w:rsidRDefault="007F7FA2" w:rsidP="003E18BC">
      <w:pPr>
        <w:pStyle w:val="Heading2"/>
      </w:pPr>
      <w:bookmarkStart w:id="86" w:name="_Toc487709886"/>
      <w:r w:rsidRPr="0031524B">
        <w:t xml:space="preserve">Cultural </w:t>
      </w:r>
      <w:r w:rsidR="00F80146" w:rsidRPr="0031524B">
        <w:t>heritage</w:t>
      </w:r>
      <w:bookmarkEnd w:id="86"/>
    </w:p>
    <w:p w14:paraId="0016BA16" w14:textId="77777777" w:rsidR="00C14853" w:rsidRPr="00C14853" w:rsidRDefault="00C14853" w:rsidP="00C14853">
      <w:pPr>
        <w:spacing w:after="0"/>
        <w:rPr>
          <w:b/>
        </w:rPr>
      </w:pPr>
      <w:r w:rsidRPr="00C14853">
        <w:rPr>
          <w:b/>
        </w:rPr>
        <w:t>Draft evaluation objective</w:t>
      </w:r>
    </w:p>
    <w:p w14:paraId="02ED8F26" w14:textId="77777777" w:rsidR="007F7FA2" w:rsidRPr="006E2EE9" w:rsidRDefault="00C66BFB" w:rsidP="000C5E94">
      <w:r w:rsidRPr="005C75A3">
        <w:t xml:space="preserve">To avoid or minimise adverse effects on Aboriginal and </w:t>
      </w:r>
      <w:r w:rsidR="0006166A">
        <w:t xml:space="preserve">non-Aboriginal </w:t>
      </w:r>
      <w:r w:rsidRPr="005C75A3">
        <w:t>cultural heritage values.</w:t>
      </w:r>
    </w:p>
    <w:p w14:paraId="6E995E46" w14:textId="77777777" w:rsidR="007F7FA2" w:rsidRPr="00C14853" w:rsidRDefault="007F7FA2" w:rsidP="00C14853">
      <w:pPr>
        <w:spacing w:after="0"/>
        <w:rPr>
          <w:b/>
        </w:rPr>
      </w:pPr>
      <w:bookmarkStart w:id="87" w:name="_Toc502385047"/>
      <w:r w:rsidRPr="00C14853">
        <w:rPr>
          <w:b/>
        </w:rPr>
        <w:t xml:space="preserve">Key </w:t>
      </w:r>
      <w:r w:rsidR="00F702F3" w:rsidRPr="00C14853">
        <w:rPr>
          <w:b/>
        </w:rPr>
        <w:t>issues</w:t>
      </w:r>
    </w:p>
    <w:p w14:paraId="0CC29724" w14:textId="77777777" w:rsidR="009B6327" w:rsidRDefault="00550AAE" w:rsidP="00D3631A">
      <w:pPr>
        <w:pStyle w:val="bullet"/>
        <w:numPr>
          <w:ilvl w:val="0"/>
          <w:numId w:val="3"/>
        </w:numPr>
        <w:spacing w:line="280" w:lineRule="atLeast"/>
        <w:ind w:left="357" w:hanging="357"/>
        <w:contextualSpacing/>
      </w:pPr>
      <w:r>
        <w:t xml:space="preserve">The potential for adverse effects on </w:t>
      </w:r>
      <w:r w:rsidR="00EA688A">
        <w:t xml:space="preserve">known and unknown </w:t>
      </w:r>
      <w:r w:rsidR="00DD6C60">
        <w:t>Aboriginal</w:t>
      </w:r>
      <w:r>
        <w:t xml:space="preserve"> </w:t>
      </w:r>
      <w:r w:rsidR="00EA688A">
        <w:t xml:space="preserve">and non-Aboriginal </w:t>
      </w:r>
      <w:r>
        <w:t>cultural heritage</w:t>
      </w:r>
      <w:r w:rsidR="00EA688A">
        <w:t xml:space="preserve"> values</w:t>
      </w:r>
      <w:r w:rsidR="00DD6C60">
        <w:t>,</w:t>
      </w:r>
      <w:r w:rsidR="009B6327" w:rsidRPr="0031524B">
        <w:t xml:space="preserve"> </w:t>
      </w:r>
      <w:r w:rsidR="00485B41" w:rsidRPr="000D16BA">
        <w:t xml:space="preserve">including </w:t>
      </w:r>
      <w:r w:rsidR="00EA688A">
        <w:t xml:space="preserve">those of </w:t>
      </w:r>
      <w:r w:rsidR="00485B41" w:rsidRPr="000D16BA">
        <w:t xml:space="preserve">the </w:t>
      </w:r>
      <w:r w:rsidR="00EA688A">
        <w:t xml:space="preserve">heritage listed </w:t>
      </w:r>
      <w:r w:rsidR="00485B41" w:rsidRPr="000D16BA">
        <w:t>Mitchell River</w:t>
      </w:r>
      <w:r w:rsidR="009B6327" w:rsidRPr="000D16BA">
        <w:t>.</w:t>
      </w:r>
    </w:p>
    <w:p w14:paraId="202CFD26" w14:textId="77777777" w:rsidR="003358F7" w:rsidRPr="000D16BA" w:rsidRDefault="003358F7" w:rsidP="00D3631A">
      <w:pPr>
        <w:pStyle w:val="bullet"/>
        <w:numPr>
          <w:ilvl w:val="0"/>
          <w:numId w:val="3"/>
        </w:numPr>
        <w:spacing w:line="280" w:lineRule="atLeast"/>
        <w:ind w:left="357" w:hanging="357"/>
        <w:contextualSpacing/>
      </w:pPr>
      <w:r>
        <w:t xml:space="preserve">The potential for </w:t>
      </w:r>
      <w:r w:rsidR="005F31BF">
        <w:t xml:space="preserve">permanent </w:t>
      </w:r>
      <w:r>
        <w:t>loss of significant heritage values.</w:t>
      </w:r>
    </w:p>
    <w:p w14:paraId="78F84FB3" w14:textId="77777777" w:rsidR="007F7FA2" w:rsidRPr="00C14853" w:rsidRDefault="007F7FA2" w:rsidP="00C14853">
      <w:pPr>
        <w:spacing w:after="0"/>
        <w:rPr>
          <w:b/>
        </w:rPr>
      </w:pPr>
      <w:r w:rsidRPr="00C14853">
        <w:rPr>
          <w:b/>
        </w:rPr>
        <w:t>Priorities for characterising the existing environment</w:t>
      </w:r>
    </w:p>
    <w:p w14:paraId="69168F5E" w14:textId="77777777" w:rsidR="009B6327" w:rsidRPr="0031524B" w:rsidRDefault="009B6327" w:rsidP="00D3631A">
      <w:pPr>
        <w:pStyle w:val="bullet"/>
        <w:numPr>
          <w:ilvl w:val="0"/>
          <w:numId w:val="3"/>
        </w:numPr>
        <w:spacing w:line="280" w:lineRule="atLeast"/>
        <w:ind w:left="357" w:hanging="357"/>
        <w:contextualSpacing/>
      </w:pPr>
      <w:r w:rsidRPr="0031524B">
        <w:t xml:space="preserve">Identify </w:t>
      </w:r>
      <w:r w:rsidR="0022699D" w:rsidRPr="0031524B">
        <w:t xml:space="preserve">and </w:t>
      </w:r>
      <w:r w:rsidR="0022699D">
        <w:t xml:space="preserve">characterise </w:t>
      </w:r>
      <w:r w:rsidR="0022699D" w:rsidRPr="0031524B">
        <w:t>Aboriginal</w:t>
      </w:r>
      <w:r w:rsidRPr="0031524B">
        <w:t xml:space="preserve"> cultural heritage sites or areas of sensitivity within the project area, </w:t>
      </w:r>
      <w:r w:rsidR="003358F7">
        <w:t xml:space="preserve">particularly in the vicinity of Mitchell River, in accordance with the requirements for the </w:t>
      </w:r>
      <w:r w:rsidR="0006166A">
        <w:t>cultural heritage management plan (</w:t>
      </w:r>
      <w:r w:rsidR="003358F7">
        <w:t>CHMP</w:t>
      </w:r>
      <w:r w:rsidR="0006166A">
        <w:t>)</w:t>
      </w:r>
      <w:r w:rsidR="003358F7">
        <w:t xml:space="preserve"> under the AH </w:t>
      </w:r>
      <w:r w:rsidR="0022699D">
        <w:t>Act.</w:t>
      </w:r>
    </w:p>
    <w:p w14:paraId="21870768" w14:textId="77777777" w:rsidR="009B6327" w:rsidRPr="0031524B" w:rsidRDefault="009B6327" w:rsidP="00D3631A">
      <w:pPr>
        <w:pStyle w:val="bullet"/>
        <w:numPr>
          <w:ilvl w:val="0"/>
          <w:numId w:val="3"/>
        </w:numPr>
        <w:spacing w:line="280" w:lineRule="atLeast"/>
        <w:ind w:left="357" w:hanging="357"/>
        <w:contextualSpacing/>
      </w:pPr>
      <w:r w:rsidRPr="0031524B">
        <w:t xml:space="preserve">Identify and document </w:t>
      </w:r>
      <w:r w:rsidR="003358F7">
        <w:t xml:space="preserve">known and previously unidentified </w:t>
      </w:r>
      <w:r w:rsidRPr="0031524B">
        <w:t xml:space="preserve">places and sites of historic </w:t>
      </w:r>
      <w:r w:rsidR="00DD6C60">
        <w:t xml:space="preserve">and </w:t>
      </w:r>
      <w:r w:rsidRPr="0031524B">
        <w:t xml:space="preserve">cultural heritage significance within and adjoining the project </w:t>
      </w:r>
      <w:r w:rsidR="0022699D" w:rsidRPr="0031524B">
        <w:t>area</w:t>
      </w:r>
      <w:r w:rsidR="0022699D">
        <w:t>,</w:t>
      </w:r>
      <w:r w:rsidR="003358F7">
        <w:t xml:space="preserve"> including any areas of significant </w:t>
      </w:r>
      <w:r w:rsidR="001B5AC9">
        <w:t>archaeological</w:t>
      </w:r>
      <w:r w:rsidR="003358F7">
        <w:t xml:space="preserve"> interest, in accordance with the </w:t>
      </w:r>
      <w:r w:rsidR="003358F7" w:rsidRPr="00F702F3">
        <w:t xml:space="preserve">Guidelines for Conducting </w:t>
      </w:r>
      <w:r w:rsidR="001B5AC9" w:rsidRPr="00F702F3">
        <w:t>Archaeological</w:t>
      </w:r>
      <w:r w:rsidR="003358F7" w:rsidRPr="00F702F3">
        <w:t xml:space="preserve"> Surveys </w:t>
      </w:r>
      <w:r w:rsidR="003358F7" w:rsidRPr="00B50314">
        <w:t>(</w:t>
      </w:r>
      <w:r w:rsidR="003358F7">
        <w:t xml:space="preserve">Heritage Victoria, 2008) as updated in 2013. </w:t>
      </w:r>
    </w:p>
    <w:p w14:paraId="5433D6BB" w14:textId="77777777" w:rsidR="007F7FA2" w:rsidRPr="00C14853" w:rsidRDefault="007F7FA2" w:rsidP="00C14853">
      <w:pPr>
        <w:spacing w:after="0"/>
        <w:rPr>
          <w:b/>
        </w:rPr>
      </w:pPr>
      <w:r w:rsidRPr="00C14853">
        <w:rPr>
          <w:b/>
        </w:rPr>
        <w:t>Design and mitigation measures</w:t>
      </w:r>
    </w:p>
    <w:p w14:paraId="63C19561" w14:textId="77777777" w:rsidR="009B6327" w:rsidRPr="0031524B" w:rsidRDefault="009B6327" w:rsidP="00D3631A">
      <w:pPr>
        <w:pStyle w:val="bullet"/>
        <w:numPr>
          <w:ilvl w:val="0"/>
          <w:numId w:val="3"/>
        </w:numPr>
        <w:spacing w:line="280" w:lineRule="atLeast"/>
        <w:ind w:left="357" w:hanging="357"/>
      </w:pPr>
      <w:r w:rsidRPr="0031524B">
        <w:t xml:space="preserve">Describe and evaluate </w:t>
      </w:r>
      <w:r w:rsidR="001B5AC9">
        <w:t xml:space="preserve">potential and </w:t>
      </w:r>
      <w:r w:rsidRPr="0031524B">
        <w:t>proposed design</w:t>
      </w:r>
      <w:r w:rsidR="001B5AC9">
        <w:t xml:space="preserve"> and</w:t>
      </w:r>
      <w:r w:rsidRPr="0031524B">
        <w:t xml:space="preserve"> construction method </w:t>
      </w:r>
      <w:r w:rsidR="001B5AC9">
        <w:t xml:space="preserve">mitigation to address </w:t>
      </w:r>
      <w:r w:rsidR="0022699D">
        <w:t>effects on</w:t>
      </w:r>
      <w:r w:rsidR="00DD6C60">
        <w:t xml:space="preserve"> Aboriginal</w:t>
      </w:r>
      <w:r w:rsidR="001B5AC9">
        <w:t xml:space="preserve"> </w:t>
      </w:r>
      <w:r w:rsidR="0022699D">
        <w:t>and historic</w:t>
      </w:r>
      <w:r w:rsidR="00DD6C60">
        <w:t xml:space="preserve"> </w:t>
      </w:r>
      <w:r w:rsidRPr="0031524B">
        <w:t>cultural heritage</w:t>
      </w:r>
      <w:r w:rsidR="001B5AC9">
        <w:t>, particularly in the vicinity of Mitchell River</w:t>
      </w:r>
      <w:r w:rsidRPr="0031524B">
        <w:t>.</w:t>
      </w:r>
    </w:p>
    <w:p w14:paraId="148C9517" w14:textId="77777777" w:rsidR="007F7FA2" w:rsidRPr="00C14853" w:rsidRDefault="007F7FA2" w:rsidP="00C14853">
      <w:pPr>
        <w:spacing w:after="0"/>
        <w:rPr>
          <w:b/>
        </w:rPr>
      </w:pPr>
      <w:r w:rsidRPr="00C14853">
        <w:rPr>
          <w:b/>
        </w:rPr>
        <w:t>Assessment of likely effects</w:t>
      </w:r>
    </w:p>
    <w:p w14:paraId="70404794" w14:textId="77777777" w:rsidR="009B6327" w:rsidRPr="0031524B" w:rsidRDefault="009B6327" w:rsidP="00D3631A">
      <w:pPr>
        <w:pStyle w:val="bullet"/>
        <w:numPr>
          <w:ilvl w:val="0"/>
          <w:numId w:val="3"/>
        </w:numPr>
        <w:spacing w:after="0" w:line="280" w:lineRule="atLeast"/>
        <w:ind w:left="357" w:hanging="357"/>
      </w:pPr>
      <w:r w:rsidRPr="0031524B">
        <w:t>Assess potential effects of the project and relevant alternatives on:</w:t>
      </w:r>
    </w:p>
    <w:p w14:paraId="6D06E9C1" w14:textId="77777777" w:rsidR="009B6327" w:rsidRPr="0031524B" w:rsidRDefault="0006166A" w:rsidP="00D3631A">
      <w:pPr>
        <w:pStyle w:val="ListBullet"/>
        <w:numPr>
          <w:ilvl w:val="0"/>
          <w:numId w:val="17"/>
        </w:numPr>
      </w:pPr>
      <w:r>
        <w:t>i</w:t>
      </w:r>
      <w:r w:rsidRPr="0031524B">
        <w:t xml:space="preserve">dentified sites or places of aboriginal cultural heritage significance; and </w:t>
      </w:r>
    </w:p>
    <w:p w14:paraId="3D428E05" w14:textId="77777777" w:rsidR="009B6327" w:rsidRPr="0031524B" w:rsidRDefault="0006166A" w:rsidP="00D3631A">
      <w:pPr>
        <w:pStyle w:val="ListBullet"/>
        <w:numPr>
          <w:ilvl w:val="0"/>
          <w:numId w:val="17"/>
        </w:numPr>
      </w:pPr>
      <w:r>
        <w:lastRenderedPageBreak/>
        <w:t>s</w:t>
      </w:r>
      <w:r w:rsidRPr="0031524B">
        <w:t>it</w:t>
      </w:r>
      <w:r w:rsidR="009B6327" w:rsidRPr="0031524B">
        <w:t>es and places of historic</w:t>
      </w:r>
      <w:r w:rsidR="00DD6C60">
        <w:t xml:space="preserve"> and</w:t>
      </w:r>
      <w:r w:rsidR="009B6327" w:rsidRPr="0031524B">
        <w:t xml:space="preserve"> cultural heritage significance, having regard to the </w:t>
      </w:r>
      <w:r w:rsidR="009B6327" w:rsidRPr="0006166A">
        <w:t>Guidelines for Investigating Historical Archaeological Artefacts and Sites</w:t>
      </w:r>
      <w:r w:rsidR="009B6327" w:rsidRPr="0031524B">
        <w:t xml:space="preserve"> (</w:t>
      </w:r>
      <w:r w:rsidR="001B5AC9">
        <w:rPr>
          <w:rFonts w:cs="Palatino Linotype"/>
          <w:color w:val="000000"/>
        </w:rPr>
        <w:t xml:space="preserve">Heritage Victoria, </w:t>
      </w:r>
      <w:r w:rsidR="009B6327" w:rsidRPr="0031524B">
        <w:t>2012).</w:t>
      </w:r>
    </w:p>
    <w:p w14:paraId="3D4F27DD" w14:textId="77777777" w:rsidR="007F7FA2" w:rsidRPr="00C14853" w:rsidRDefault="007F7FA2" w:rsidP="00C14853">
      <w:pPr>
        <w:spacing w:after="0"/>
        <w:rPr>
          <w:b/>
        </w:rPr>
      </w:pPr>
      <w:r w:rsidRPr="00C14853">
        <w:rPr>
          <w:b/>
        </w:rPr>
        <w:t>Approach to manage performance</w:t>
      </w:r>
    </w:p>
    <w:p w14:paraId="20B91F28" w14:textId="77777777" w:rsidR="009B6327" w:rsidRPr="0031524B" w:rsidRDefault="009B6327" w:rsidP="00D3631A">
      <w:pPr>
        <w:pStyle w:val="bullet"/>
        <w:numPr>
          <w:ilvl w:val="0"/>
          <w:numId w:val="3"/>
        </w:numPr>
        <w:spacing w:after="0" w:line="280" w:lineRule="atLeast"/>
        <w:ind w:left="357" w:hanging="357"/>
      </w:pPr>
      <w:r w:rsidRPr="0031524B">
        <w:t xml:space="preserve">Outline and evaluate proposed additional measures to </w:t>
      </w:r>
      <w:r w:rsidR="005F107E">
        <w:t>manage risks of</w:t>
      </w:r>
      <w:r w:rsidRPr="0031524B">
        <w:t xml:space="preserve"> effects on:</w:t>
      </w:r>
    </w:p>
    <w:p w14:paraId="78ECFB26" w14:textId="77777777" w:rsidR="009B6327" w:rsidRPr="0031524B" w:rsidRDefault="0006166A" w:rsidP="00F702F3">
      <w:pPr>
        <w:pStyle w:val="ListBullet"/>
      </w:pPr>
      <w:r>
        <w:t>s</w:t>
      </w:r>
      <w:r w:rsidRPr="0031524B">
        <w:t xml:space="preserve">ites </w:t>
      </w:r>
      <w:r w:rsidR="009B6327" w:rsidRPr="0031524B">
        <w:t>and places of Aboriginal cultural heritage significance, within the framework of a draft CHMP</w:t>
      </w:r>
      <w:r w:rsidR="009B6327" w:rsidRPr="0031524B">
        <w:rPr>
          <w:vertAlign w:val="superscript"/>
        </w:rPr>
        <w:footnoteReference w:id="10"/>
      </w:r>
      <w:r w:rsidR="009B6327" w:rsidRPr="0006166A">
        <w:t xml:space="preserve">; </w:t>
      </w:r>
      <w:r w:rsidR="009B6327" w:rsidRPr="0031524B">
        <w:t>and</w:t>
      </w:r>
    </w:p>
    <w:p w14:paraId="366BD4CB" w14:textId="77777777" w:rsidR="009B6327" w:rsidRPr="0031524B" w:rsidRDefault="0006166A" w:rsidP="00F702F3">
      <w:pPr>
        <w:pStyle w:val="ListBullet"/>
      </w:pPr>
      <w:r>
        <w:t>s</w:t>
      </w:r>
      <w:r w:rsidRPr="0031524B">
        <w:t xml:space="preserve">ites </w:t>
      </w:r>
      <w:r w:rsidR="009B6327" w:rsidRPr="0031524B">
        <w:t xml:space="preserve">and places of historic </w:t>
      </w:r>
      <w:r w:rsidR="00DD6C60">
        <w:t xml:space="preserve">and cultural </w:t>
      </w:r>
      <w:r w:rsidR="009B6327" w:rsidRPr="0031524B">
        <w:t xml:space="preserve">heritage significance, including </w:t>
      </w:r>
      <w:r w:rsidR="0022699D">
        <w:t>as p</w:t>
      </w:r>
      <w:r w:rsidR="005F107E">
        <w:t>art of the EMF (see section 4.9)</w:t>
      </w:r>
      <w:r w:rsidR="009B6327" w:rsidRPr="0031524B">
        <w:t xml:space="preserve">. </w:t>
      </w:r>
    </w:p>
    <w:p w14:paraId="61CF507A" w14:textId="77777777" w:rsidR="008236F7" w:rsidRPr="008236F7" w:rsidRDefault="008236F7" w:rsidP="003E18BC">
      <w:pPr>
        <w:pStyle w:val="Heading2"/>
      </w:pPr>
      <w:bookmarkStart w:id="88" w:name="_Toc487709887"/>
      <w:r>
        <w:t>Rehabilitation</w:t>
      </w:r>
      <w:bookmarkEnd w:id="88"/>
    </w:p>
    <w:p w14:paraId="694F4544" w14:textId="77777777" w:rsidR="00C14853" w:rsidRPr="00C14853" w:rsidRDefault="00C14853" w:rsidP="00C14853">
      <w:pPr>
        <w:spacing w:after="0"/>
        <w:rPr>
          <w:b/>
        </w:rPr>
      </w:pPr>
      <w:r w:rsidRPr="00C14853">
        <w:rPr>
          <w:b/>
        </w:rPr>
        <w:t>Draft evaluation objective</w:t>
      </w:r>
    </w:p>
    <w:p w14:paraId="21211F97" w14:textId="77777777" w:rsidR="00CF1DD9" w:rsidRPr="00CF1DD9" w:rsidRDefault="006E65CB" w:rsidP="000C5E94">
      <w:r w:rsidRPr="00B50314">
        <w:t xml:space="preserve">To </w:t>
      </w:r>
      <w:r>
        <w:t>establish safe progressive rehabilitation and post-closure stable rehabilitated landforms capable of supporting native ecosystems and/or productive agriculture</w:t>
      </w:r>
      <w:r w:rsidRPr="00B50314">
        <w:t xml:space="preserve"> </w:t>
      </w:r>
      <w:r>
        <w:t xml:space="preserve">that </w:t>
      </w:r>
      <w:r w:rsidRPr="00B50314">
        <w:t>will enable long-term sustainable use of the project area.</w:t>
      </w:r>
    </w:p>
    <w:p w14:paraId="0EC5AE30" w14:textId="77777777" w:rsidR="008236F7" w:rsidRPr="00C14853" w:rsidRDefault="008236F7" w:rsidP="00C14853">
      <w:pPr>
        <w:spacing w:after="0"/>
        <w:rPr>
          <w:b/>
        </w:rPr>
      </w:pPr>
      <w:r w:rsidRPr="00C14853">
        <w:rPr>
          <w:b/>
        </w:rPr>
        <w:t xml:space="preserve">Key </w:t>
      </w:r>
      <w:r w:rsidR="00F702F3" w:rsidRPr="00C14853">
        <w:rPr>
          <w:b/>
        </w:rPr>
        <w:t xml:space="preserve">issues </w:t>
      </w:r>
    </w:p>
    <w:p w14:paraId="50B8221B" w14:textId="269BE8F8" w:rsidR="00347D6A" w:rsidRPr="00C46AF1" w:rsidRDefault="00347D6A" w:rsidP="00D3631A">
      <w:pPr>
        <w:pStyle w:val="ListParagraph"/>
        <w:numPr>
          <w:ilvl w:val="0"/>
          <w:numId w:val="3"/>
        </w:numPr>
      </w:pPr>
      <w:r>
        <w:t xml:space="preserve">Mine operation will </w:t>
      </w:r>
      <w:r w:rsidR="000627E1">
        <w:t>change</w:t>
      </w:r>
      <w:r>
        <w:t xml:space="preserve"> topography, soil profiles</w:t>
      </w:r>
      <w:r w:rsidR="0081067F">
        <w:t xml:space="preserve">, surface water flow, hydrology </w:t>
      </w:r>
      <w:r>
        <w:t>and</w:t>
      </w:r>
      <w:r w:rsidR="00063C23">
        <w:t xml:space="preserve"> </w:t>
      </w:r>
      <w:r>
        <w:t>drainage, as well as change</w:t>
      </w:r>
      <w:r w:rsidR="00F834CB">
        <w:t>d</w:t>
      </w:r>
      <w:r>
        <w:t xml:space="preserve"> vegetation cover</w:t>
      </w:r>
      <w:r w:rsidRPr="00C46AF1">
        <w:t>.</w:t>
      </w:r>
      <w:r>
        <w:t xml:space="preserve">  </w:t>
      </w:r>
    </w:p>
    <w:p w14:paraId="43014844" w14:textId="77777777" w:rsidR="008236F7" w:rsidRDefault="008236F7" w:rsidP="00D3631A">
      <w:pPr>
        <w:pStyle w:val="ListParagraph"/>
        <w:numPr>
          <w:ilvl w:val="0"/>
          <w:numId w:val="3"/>
        </w:numPr>
      </w:pPr>
      <w:r>
        <w:t>Long-term mining activities can affect sustainable agricultu</w:t>
      </w:r>
      <w:r w:rsidR="00BB6433">
        <w:t>re, fores</w:t>
      </w:r>
      <w:r>
        <w:t xml:space="preserve">try and </w:t>
      </w:r>
      <w:r w:rsidR="00347D6A">
        <w:t>tourism associated with the Mitchell River National Park.</w:t>
      </w:r>
    </w:p>
    <w:p w14:paraId="233E261B" w14:textId="77777777" w:rsidR="00347D6A" w:rsidRPr="00A64EE8" w:rsidRDefault="00347D6A" w:rsidP="00D3631A">
      <w:pPr>
        <w:pStyle w:val="ListParagraph"/>
        <w:numPr>
          <w:ilvl w:val="0"/>
          <w:numId w:val="3"/>
        </w:numPr>
      </w:pPr>
      <w:r>
        <w:t xml:space="preserve">Adequate overburden and soil availability for the rehabilitation of the project area </w:t>
      </w:r>
      <w:r w:rsidR="001D5B85">
        <w:t xml:space="preserve">to ensure the post-mining topography </w:t>
      </w:r>
      <w:r w:rsidR="000627E1">
        <w:t>can be reconfigure</w:t>
      </w:r>
      <w:r w:rsidR="00BB6433">
        <w:t>d to pre-mi</w:t>
      </w:r>
      <w:r w:rsidR="000627E1">
        <w:t>ni</w:t>
      </w:r>
      <w:r w:rsidR="00BB6433">
        <w:t>n</w:t>
      </w:r>
      <w:r w:rsidR="000627E1">
        <w:t xml:space="preserve">g </w:t>
      </w:r>
      <w:r w:rsidR="001D5B85">
        <w:t>top</w:t>
      </w:r>
      <w:r w:rsidR="00BB6433">
        <w:t>o</w:t>
      </w:r>
      <w:r w:rsidR="001D5B85">
        <w:t>gr</w:t>
      </w:r>
      <w:r w:rsidR="00BB6433">
        <w:t>a</w:t>
      </w:r>
      <w:r w:rsidR="001D5B85">
        <w:t>phy</w:t>
      </w:r>
      <w:r w:rsidR="000969A4">
        <w:t>, or</w:t>
      </w:r>
      <w:r w:rsidR="001D5B85">
        <w:t xml:space="preserve"> </w:t>
      </w:r>
      <w:r w:rsidR="00BB6433">
        <w:t>as close as</w:t>
      </w:r>
      <w:r w:rsidR="001D5B85">
        <w:t xml:space="preserve"> practical</w:t>
      </w:r>
      <w:r w:rsidR="000969A4">
        <w:t xml:space="preserve"> to enable productive land-uses to be re-instated</w:t>
      </w:r>
      <w:r w:rsidR="001D5B85">
        <w:t>.</w:t>
      </w:r>
    </w:p>
    <w:p w14:paraId="2248A5A3" w14:textId="77777777" w:rsidR="00CF1DD9" w:rsidRPr="005F048C" w:rsidRDefault="00CF1DD9" w:rsidP="00D3631A">
      <w:pPr>
        <w:pStyle w:val="ListParagraph"/>
        <w:numPr>
          <w:ilvl w:val="0"/>
          <w:numId w:val="3"/>
        </w:numPr>
      </w:pPr>
      <w:r>
        <w:t xml:space="preserve">Appropriate design criteria required to avoid </w:t>
      </w:r>
      <w:r w:rsidRPr="006E7400">
        <w:t xml:space="preserve">long term </w:t>
      </w:r>
      <w:r>
        <w:t xml:space="preserve">landform </w:t>
      </w:r>
      <w:r w:rsidRPr="006E7400">
        <w:t xml:space="preserve">degradation. </w:t>
      </w:r>
      <w:r w:rsidR="00F80146">
        <w:t xml:space="preserve"> </w:t>
      </w:r>
      <w:r w:rsidRPr="006E7400">
        <w:t>Consideration</w:t>
      </w:r>
      <w:r>
        <w:t xml:space="preserve"> to be given to slope geometry, upper soil profile characteristics (physical/chemical) and surface drainage and erosion mitigation.</w:t>
      </w:r>
    </w:p>
    <w:p w14:paraId="58073129" w14:textId="77777777" w:rsidR="00CF1DD9" w:rsidRPr="00C46AF1" w:rsidRDefault="00CF1DD9" w:rsidP="00D3631A">
      <w:pPr>
        <w:pStyle w:val="ListParagraph"/>
        <w:numPr>
          <w:ilvl w:val="0"/>
          <w:numId w:val="3"/>
        </w:numPr>
      </w:pPr>
      <w:r>
        <w:t>Intensive management and/or amelioration of dispersive soils may be required to prevent long-term degradation of the rehabilitated landform.</w:t>
      </w:r>
    </w:p>
    <w:p w14:paraId="26F5CEA8" w14:textId="77777777" w:rsidR="008236F7" w:rsidRPr="00C14853" w:rsidRDefault="008236F7" w:rsidP="00C14853">
      <w:pPr>
        <w:spacing w:after="0"/>
        <w:rPr>
          <w:b/>
        </w:rPr>
      </w:pPr>
      <w:r w:rsidRPr="00C14853">
        <w:rPr>
          <w:b/>
        </w:rPr>
        <w:t>Priorities for characterising the existing environment</w:t>
      </w:r>
    </w:p>
    <w:p w14:paraId="3F05D7ED" w14:textId="77777777" w:rsidR="000627E1" w:rsidRDefault="0077479D" w:rsidP="00D3631A">
      <w:pPr>
        <w:pStyle w:val="ListParagraph"/>
        <w:numPr>
          <w:ilvl w:val="0"/>
          <w:numId w:val="3"/>
        </w:numPr>
      </w:pPr>
      <w:r>
        <w:t>Describe</w:t>
      </w:r>
      <w:r w:rsidR="008236F7" w:rsidRPr="00C46AF1">
        <w:t xml:space="preserve"> </w:t>
      </w:r>
      <w:r w:rsidR="000627E1">
        <w:t>the existing topography, soil profiles, dra</w:t>
      </w:r>
      <w:r w:rsidR="00BB6433">
        <w:t>i</w:t>
      </w:r>
      <w:r w:rsidR="000627E1">
        <w:t>nage</w:t>
      </w:r>
      <w:r w:rsidR="003C55B9">
        <w:t xml:space="preserve">, plant-soil-water interactions </w:t>
      </w:r>
      <w:r w:rsidR="000627E1">
        <w:t>and vegetation cover within the project area, in particular in the proposed mine footprint over the proposed mine life.</w:t>
      </w:r>
    </w:p>
    <w:p w14:paraId="5E397138" w14:textId="77777777" w:rsidR="008236F7" w:rsidRDefault="0077479D" w:rsidP="00D3631A">
      <w:pPr>
        <w:pStyle w:val="ListParagraph"/>
        <w:numPr>
          <w:ilvl w:val="0"/>
          <w:numId w:val="3"/>
        </w:numPr>
      </w:pPr>
      <w:r>
        <w:t>Describe</w:t>
      </w:r>
      <w:r w:rsidR="000627E1">
        <w:t xml:space="preserve"> current agricultural and </w:t>
      </w:r>
      <w:r w:rsidR="00BB6433">
        <w:t>horticultural</w:t>
      </w:r>
      <w:r w:rsidR="000627E1">
        <w:t xml:space="preserve"> practices</w:t>
      </w:r>
      <w:r>
        <w:t xml:space="preserve"> in the project area</w:t>
      </w:r>
      <w:r w:rsidR="000627E1">
        <w:t xml:space="preserve">, including key factors </w:t>
      </w:r>
      <w:r>
        <w:t xml:space="preserve">influencing </w:t>
      </w:r>
      <w:r w:rsidR="000627E1">
        <w:t>sustainable cropping</w:t>
      </w:r>
      <w:r w:rsidR="00C71D3B">
        <w:t xml:space="preserve"> and ou</w:t>
      </w:r>
      <w:r w:rsidR="005C5095">
        <w:t>t</w:t>
      </w:r>
      <w:r w:rsidR="00C71D3B">
        <w:t>puts</w:t>
      </w:r>
      <w:r>
        <w:t>.</w:t>
      </w:r>
      <w:r w:rsidR="000627E1">
        <w:t xml:space="preserve">   </w:t>
      </w:r>
    </w:p>
    <w:p w14:paraId="5CB94E2E" w14:textId="77777777" w:rsidR="003C55B9" w:rsidRPr="004041CB" w:rsidRDefault="003C55B9" w:rsidP="00D3631A">
      <w:pPr>
        <w:pStyle w:val="ListParagraph"/>
        <w:numPr>
          <w:ilvl w:val="0"/>
          <w:numId w:val="3"/>
        </w:numPr>
      </w:pPr>
      <w:r>
        <w:t>Characterise the relevant physical and chemical properties of overburden and topsoil materials to be used in rehabilitation.</w:t>
      </w:r>
    </w:p>
    <w:p w14:paraId="4BF91693" w14:textId="77777777" w:rsidR="008236F7" w:rsidRPr="00C14853" w:rsidRDefault="008236F7" w:rsidP="00C14853">
      <w:pPr>
        <w:spacing w:after="0"/>
        <w:rPr>
          <w:b/>
        </w:rPr>
      </w:pPr>
      <w:r w:rsidRPr="00C14853">
        <w:rPr>
          <w:b/>
        </w:rPr>
        <w:t>Design and mitigation measures</w:t>
      </w:r>
    </w:p>
    <w:p w14:paraId="2DE3D367" w14:textId="77777777" w:rsidR="00BB6433" w:rsidRDefault="008A6538" w:rsidP="00D3631A">
      <w:pPr>
        <w:pStyle w:val="ListParagraph"/>
        <w:numPr>
          <w:ilvl w:val="0"/>
          <w:numId w:val="3"/>
        </w:numPr>
        <w:spacing w:after="0"/>
        <w:ind w:left="357" w:hanging="357"/>
      </w:pPr>
      <w:r>
        <w:t>Provide a draft</w:t>
      </w:r>
      <w:r w:rsidR="0077479D">
        <w:t xml:space="preserve"> </w:t>
      </w:r>
      <w:r>
        <w:t xml:space="preserve">rehabilitation </w:t>
      </w:r>
      <w:r w:rsidR="0077479D">
        <w:t xml:space="preserve">framework </w:t>
      </w:r>
      <w:r w:rsidR="00BB6433">
        <w:t>that incorporates:</w:t>
      </w:r>
    </w:p>
    <w:p w14:paraId="1831F3A2" w14:textId="77777777" w:rsidR="00CF18AD" w:rsidRDefault="00CF18AD" w:rsidP="00F702F3">
      <w:pPr>
        <w:pStyle w:val="ListBullet"/>
      </w:pPr>
      <w:r>
        <w:t>proposed storage and management of stockpiled topsoil and subsoils</w:t>
      </w:r>
      <w:r w:rsidR="0006166A">
        <w:t>;</w:t>
      </w:r>
    </w:p>
    <w:p w14:paraId="4F5C3FD4" w14:textId="77777777" w:rsidR="00CF18AD" w:rsidRPr="00B50314" w:rsidRDefault="00CF18AD" w:rsidP="00F702F3">
      <w:pPr>
        <w:pStyle w:val="ListBullet"/>
      </w:pPr>
      <w:r>
        <w:t>representative geotechnical cross-sections of rehabilitated areas</w:t>
      </w:r>
      <w:r w:rsidR="0006166A">
        <w:t>;</w:t>
      </w:r>
    </w:p>
    <w:p w14:paraId="210987C7" w14:textId="77777777" w:rsidR="00CF18AD" w:rsidRPr="00DA191A" w:rsidRDefault="00CF18AD" w:rsidP="00F702F3">
      <w:pPr>
        <w:pStyle w:val="ListBullet"/>
      </w:pPr>
      <w:r>
        <w:t xml:space="preserve">proposed management of surface water and groundwater flows, including flood risks, and </w:t>
      </w:r>
      <w:r w:rsidRPr="00B50314">
        <w:t xml:space="preserve">consideration of restoring natural drainage </w:t>
      </w:r>
      <w:r w:rsidR="00DA191A" w:rsidRPr="00A64EE8">
        <w:t>and restoration of disturbed waterways</w:t>
      </w:r>
      <w:r w:rsidR="0006166A">
        <w:t>;</w:t>
      </w:r>
    </w:p>
    <w:p w14:paraId="05AA9604" w14:textId="77777777" w:rsidR="003C55B9" w:rsidRPr="00B50314" w:rsidRDefault="003C55B9" w:rsidP="00F702F3">
      <w:pPr>
        <w:pStyle w:val="ListBullet"/>
      </w:pPr>
      <w:r>
        <w:t>design criteria relating to landform and soil profile reconstruction</w:t>
      </w:r>
      <w:r w:rsidR="0006166A">
        <w:t>;</w:t>
      </w:r>
    </w:p>
    <w:p w14:paraId="7C49DE2F" w14:textId="77777777" w:rsidR="00BB6433" w:rsidRDefault="007E49A2" w:rsidP="00F702F3">
      <w:pPr>
        <w:pStyle w:val="ListBullet"/>
      </w:pPr>
      <w:r>
        <w:t xml:space="preserve">principles </w:t>
      </w:r>
      <w:r w:rsidR="00B7256B">
        <w:t xml:space="preserve">of establishing sustainable vegetation cover, including </w:t>
      </w:r>
      <w:r>
        <w:t xml:space="preserve">consideration of </w:t>
      </w:r>
      <w:r w:rsidR="00B7256B">
        <w:t>habitat suitable for listed threatened species and communities</w:t>
      </w:r>
      <w:r>
        <w:t xml:space="preserve"> or potential for productive land uses</w:t>
      </w:r>
      <w:r w:rsidR="0006166A">
        <w:t>;</w:t>
      </w:r>
    </w:p>
    <w:p w14:paraId="38DD9CE6" w14:textId="77777777" w:rsidR="00CF18AD" w:rsidRDefault="00CF18AD" w:rsidP="00F702F3">
      <w:pPr>
        <w:pStyle w:val="ListBullet"/>
      </w:pPr>
      <w:r>
        <w:t>propose fire management measures</w:t>
      </w:r>
      <w:r w:rsidR="0006166A">
        <w:t>;</w:t>
      </w:r>
    </w:p>
    <w:p w14:paraId="28D8E5B8" w14:textId="77777777" w:rsidR="00B7256B" w:rsidRDefault="00B7256B" w:rsidP="00F702F3">
      <w:pPr>
        <w:pStyle w:val="ListBullet"/>
      </w:pPr>
      <w:r>
        <w:t>consideration of landscape and visual values from the Mitchel</w:t>
      </w:r>
      <w:r w:rsidR="007E49A2">
        <w:t>l</w:t>
      </w:r>
      <w:r>
        <w:t xml:space="preserve"> River National Park </w:t>
      </w:r>
      <w:r w:rsidR="007E49A2">
        <w:t xml:space="preserve">vantage </w:t>
      </w:r>
      <w:r>
        <w:t>points and tourist tracks</w:t>
      </w:r>
      <w:r w:rsidR="0006166A">
        <w:t>; and</w:t>
      </w:r>
    </w:p>
    <w:p w14:paraId="23F1863B" w14:textId="77777777" w:rsidR="00CF18AD" w:rsidRPr="00A965D9" w:rsidRDefault="00CF18AD" w:rsidP="00F702F3">
      <w:pPr>
        <w:pStyle w:val="ListBullet"/>
      </w:pPr>
      <w:r w:rsidRPr="00D20C55">
        <w:lastRenderedPageBreak/>
        <w:t xml:space="preserve">a plan </w:t>
      </w:r>
      <w:r>
        <w:t xml:space="preserve">for progressive rehabilitation and </w:t>
      </w:r>
      <w:r w:rsidR="003C55B9">
        <w:t xml:space="preserve">mine </w:t>
      </w:r>
      <w:r>
        <w:t>closure</w:t>
      </w:r>
      <w:r w:rsidR="003C55B9">
        <w:t>.</w:t>
      </w:r>
    </w:p>
    <w:p w14:paraId="03B75CBB" w14:textId="77777777" w:rsidR="008236F7" w:rsidRPr="00C14853" w:rsidRDefault="008236F7" w:rsidP="00C14853">
      <w:pPr>
        <w:spacing w:after="0"/>
        <w:rPr>
          <w:b/>
        </w:rPr>
      </w:pPr>
      <w:r w:rsidRPr="00C14853">
        <w:rPr>
          <w:b/>
        </w:rPr>
        <w:t>Assessment of likely effects</w:t>
      </w:r>
    </w:p>
    <w:p w14:paraId="2C6D1680" w14:textId="77777777" w:rsidR="0077479D" w:rsidRDefault="008236F7" w:rsidP="00D3631A">
      <w:pPr>
        <w:pStyle w:val="bullet"/>
        <w:numPr>
          <w:ilvl w:val="0"/>
          <w:numId w:val="7"/>
        </w:numPr>
        <w:spacing w:line="280" w:lineRule="atLeast"/>
        <w:ind w:left="357" w:hanging="357"/>
        <w:contextualSpacing/>
      </w:pPr>
      <w:r w:rsidRPr="00C46AF1">
        <w:t xml:space="preserve">Assess </w:t>
      </w:r>
      <w:r w:rsidR="008A6538">
        <w:t xml:space="preserve">best practice methods for </w:t>
      </w:r>
      <w:r w:rsidR="00A965D9">
        <w:t xml:space="preserve">storage and management of stockpiled topsoil and subsoils, </w:t>
      </w:r>
      <w:r w:rsidR="008A6538">
        <w:t>restoring soil profiles</w:t>
      </w:r>
      <w:r w:rsidR="005A5585">
        <w:t>,</w:t>
      </w:r>
      <w:r w:rsidR="008A6538">
        <w:t xml:space="preserve"> drainage</w:t>
      </w:r>
      <w:r w:rsidR="005A5585">
        <w:t xml:space="preserve"> and</w:t>
      </w:r>
      <w:r w:rsidR="008A6538">
        <w:t xml:space="preserve"> </w:t>
      </w:r>
      <w:r w:rsidR="0022699D">
        <w:t>productivity,</w:t>
      </w:r>
      <w:r w:rsidR="005A5585">
        <w:t xml:space="preserve"> as well as</w:t>
      </w:r>
      <w:r w:rsidR="00A965D9">
        <w:t xml:space="preserve"> landscape rehabilitation </w:t>
      </w:r>
      <w:r w:rsidR="008A6538">
        <w:t>in the context of back-filling o</w:t>
      </w:r>
      <w:r w:rsidR="00A965D9">
        <w:t xml:space="preserve">f the mine voids and decommissioning of other </w:t>
      </w:r>
      <w:r w:rsidR="008A6538">
        <w:t>earth structures.</w:t>
      </w:r>
      <w:r w:rsidR="00A965D9">
        <w:t xml:space="preserve"> </w:t>
      </w:r>
    </w:p>
    <w:p w14:paraId="4C0D1C02" w14:textId="55EC1157" w:rsidR="00B24BD1" w:rsidRDefault="00F901CC" w:rsidP="00D3631A">
      <w:pPr>
        <w:pStyle w:val="bullet"/>
        <w:numPr>
          <w:ilvl w:val="0"/>
          <w:numId w:val="7"/>
        </w:numPr>
        <w:spacing w:line="280" w:lineRule="atLeast"/>
        <w:ind w:left="357" w:hanging="357"/>
        <w:contextualSpacing/>
      </w:pPr>
      <w:r>
        <w:t>Assess levels of</w:t>
      </w:r>
      <w:r w:rsidR="00B24BD1">
        <w:t xml:space="preserve"> certainty of successful outcomes </w:t>
      </w:r>
      <w:r>
        <w:t>from</w:t>
      </w:r>
      <w:r w:rsidR="00B24BD1">
        <w:t xml:space="preserve"> the proposed design and mitigation measures and consequential </w:t>
      </w:r>
      <w:r>
        <w:t>performance management measures.</w:t>
      </w:r>
    </w:p>
    <w:p w14:paraId="7004F88D" w14:textId="409D8FAE" w:rsidR="008A6538" w:rsidRPr="00706E62" w:rsidRDefault="008A6538" w:rsidP="00D3631A">
      <w:pPr>
        <w:pStyle w:val="bullet"/>
        <w:numPr>
          <w:ilvl w:val="0"/>
          <w:numId w:val="7"/>
        </w:numPr>
        <w:spacing w:line="280" w:lineRule="atLeast"/>
        <w:ind w:left="357" w:hanging="357"/>
        <w:contextualSpacing/>
      </w:pPr>
      <w:r w:rsidRPr="00706E62">
        <w:t xml:space="preserve">Assess </w:t>
      </w:r>
      <w:r w:rsidR="00706E62" w:rsidRPr="00B50314">
        <w:t xml:space="preserve">potential </w:t>
      </w:r>
      <w:r w:rsidRPr="00706E62">
        <w:t>risks from radiation</w:t>
      </w:r>
      <w:r w:rsidR="0081067F">
        <w:t xml:space="preserve"> on the environment, biodiversity values and human health</w:t>
      </w:r>
      <w:r w:rsidR="00706E62" w:rsidRPr="00B50314">
        <w:t>.</w:t>
      </w:r>
      <w:r w:rsidRPr="00706E62">
        <w:t xml:space="preserve"> </w:t>
      </w:r>
    </w:p>
    <w:p w14:paraId="09C02114" w14:textId="77777777" w:rsidR="008236F7" w:rsidRPr="00C14853" w:rsidRDefault="008236F7" w:rsidP="00C14853">
      <w:pPr>
        <w:spacing w:after="0"/>
        <w:rPr>
          <w:b/>
        </w:rPr>
      </w:pPr>
      <w:r w:rsidRPr="00C14853">
        <w:rPr>
          <w:b/>
        </w:rPr>
        <w:t>Approach to manage performance</w:t>
      </w:r>
    </w:p>
    <w:p w14:paraId="2AC1A674" w14:textId="77777777" w:rsidR="0077479D" w:rsidRPr="00A64EE8" w:rsidRDefault="008236F7" w:rsidP="00D3631A">
      <w:pPr>
        <w:pStyle w:val="bullet"/>
        <w:numPr>
          <w:ilvl w:val="0"/>
          <w:numId w:val="7"/>
        </w:numPr>
        <w:spacing w:line="280" w:lineRule="atLeast"/>
        <w:ind w:left="357" w:hanging="357"/>
        <w:contextualSpacing/>
      </w:pPr>
      <w:r w:rsidRPr="00C46AF1">
        <w:t xml:space="preserve">Outline and evaluate </w:t>
      </w:r>
      <w:r w:rsidR="0077479D">
        <w:t xml:space="preserve">the </w:t>
      </w:r>
      <w:r w:rsidRPr="00C46AF1">
        <w:t xml:space="preserve">proposed </w:t>
      </w:r>
      <w:r w:rsidR="008A6538">
        <w:t xml:space="preserve">performance requirements for rehabilitation, including </w:t>
      </w:r>
      <w:r w:rsidR="00BB6433">
        <w:t>monitoring and auditing of performance.</w:t>
      </w:r>
    </w:p>
    <w:p w14:paraId="621B6DBB" w14:textId="77777777" w:rsidR="003C55B9" w:rsidRPr="006C1545" w:rsidRDefault="003C55B9" w:rsidP="00D3631A">
      <w:pPr>
        <w:pStyle w:val="bullet"/>
        <w:numPr>
          <w:ilvl w:val="0"/>
          <w:numId w:val="7"/>
        </w:numPr>
        <w:spacing w:line="280" w:lineRule="atLeast"/>
        <w:ind w:left="357" w:hanging="357"/>
        <w:contextualSpacing/>
      </w:pPr>
      <w:r>
        <w:t xml:space="preserve">Design criteria to be developed to ensure rehabilitation is appropriate for the intended end land-use (agricultural and native areas) and does not result in long term degradation. </w:t>
      </w:r>
      <w:r w:rsidR="00251433">
        <w:t xml:space="preserve"> </w:t>
      </w:r>
      <w:r>
        <w:t xml:space="preserve">Consideration </w:t>
      </w:r>
      <w:r w:rsidRPr="003B12BE">
        <w:t>to be given to soil profile characteristics (physical/chemical), horizon depths, max</w:t>
      </w:r>
      <w:r w:rsidR="00251433">
        <w:t>imum</w:t>
      </w:r>
      <w:r w:rsidRPr="003B12BE">
        <w:t xml:space="preserve"> slope </w:t>
      </w:r>
      <w:r>
        <w:t>geometry, factor of safety, plant-soil-water interactions for targeted vegetation communities.</w:t>
      </w:r>
    </w:p>
    <w:p w14:paraId="514D849C" w14:textId="77777777" w:rsidR="003C55B9" w:rsidRPr="004C15EA" w:rsidRDefault="003C55B9" w:rsidP="00D3631A">
      <w:pPr>
        <w:pStyle w:val="bullet"/>
        <w:numPr>
          <w:ilvl w:val="0"/>
          <w:numId w:val="7"/>
        </w:numPr>
        <w:spacing w:line="280" w:lineRule="atLeast"/>
        <w:ind w:left="357" w:hanging="357"/>
        <w:contextualSpacing/>
      </w:pPr>
      <w:r>
        <w:t xml:space="preserve">Prepare a </w:t>
      </w:r>
      <w:r w:rsidR="00F72195">
        <w:t xml:space="preserve">draft </w:t>
      </w:r>
      <w:r>
        <w:t xml:space="preserve">mine </w:t>
      </w:r>
      <w:r w:rsidR="00245027">
        <w:t>rehabilitation an</w:t>
      </w:r>
      <w:r w:rsidR="00474359">
        <w:t>d</w:t>
      </w:r>
      <w:r w:rsidR="00245027">
        <w:t xml:space="preserve"> </w:t>
      </w:r>
      <w:r>
        <w:t>closure plan with strategies for progressive rehabilitation, appropriate design criteria, completion criteria/monitoring methodologies and contingency measures for unplanned/ forced closure.</w:t>
      </w:r>
    </w:p>
    <w:p w14:paraId="25E5412C" w14:textId="202C3B3A" w:rsidR="00BB6433" w:rsidRPr="00A965D9" w:rsidRDefault="00BB6433" w:rsidP="00D3631A">
      <w:pPr>
        <w:pStyle w:val="bullet"/>
        <w:numPr>
          <w:ilvl w:val="0"/>
          <w:numId w:val="7"/>
        </w:numPr>
        <w:spacing w:line="280" w:lineRule="atLeast"/>
        <w:ind w:left="357" w:hanging="357"/>
        <w:contextualSpacing/>
      </w:pPr>
      <w:r>
        <w:t xml:space="preserve">Outline the proposed agreements with landowners with respect to the proposed changes to land use over the period of mine construction, operation, </w:t>
      </w:r>
      <w:r w:rsidRPr="00C46AF1">
        <w:t>rehabilitation</w:t>
      </w:r>
      <w:r w:rsidR="0081067F">
        <w:t>, decommissioning</w:t>
      </w:r>
      <w:r w:rsidRPr="00C46AF1">
        <w:t xml:space="preserve"> and post-closure. </w:t>
      </w:r>
      <w:r>
        <w:t xml:space="preserve"> </w:t>
      </w:r>
    </w:p>
    <w:p w14:paraId="6701E90F" w14:textId="7460AE69" w:rsidR="007F7FA2" w:rsidRDefault="007F7FA2" w:rsidP="001B2345">
      <w:pPr>
        <w:pStyle w:val="Heading1"/>
      </w:pPr>
      <w:bookmarkStart w:id="89" w:name="_Toc476133177"/>
      <w:bookmarkStart w:id="90" w:name="_Toc476133178"/>
      <w:bookmarkStart w:id="91" w:name="_Toc476133180"/>
      <w:bookmarkStart w:id="92" w:name="_Toc476133181"/>
      <w:bookmarkStart w:id="93" w:name="_Toc476133183"/>
      <w:bookmarkStart w:id="94" w:name="_Toc476133184"/>
      <w:bookmarkStart w:id="95" w:name="_Toc476133185"/>
      <w:bookmarkStart w:id="96" w:name="_Toc476133186"/>
      <w:bookmarkStart w:id="97" w:name="_Toc476133187"/>
      <w:bookmarkStart w:id="98" w:name="_Toc476133188"/>
      <w:bookmarkStart w:id="99" w:name="_Toc476133190"/>
      <w:bookmarkStart w:id="100" w:name="_Toc51746796"/>
      <w:bookmarkStart w:id="101" w:name="_Toc63764088"/>
      <w:bookmarkStart w:id="102" w:name="_Toc95729971"/>
      <w:bookmarkStart w:id="103" w:name="_Toc97370930"/>
      <w:bookmarkStart w:id="104" w:name="_Toc97440637"/>
      <w:bookmarkStart w:id="105" w:name="_Toc99355721"/>
      <w:bookmarkStart w:id="106" w:name="_Toc104093697"/>
      <w:bookmarkStart w:id="107" w:name="_Toc104109031"/>
      <w:bookmarkStart w:id="108" w:name="_Toc104109066"/>
      <w:bookmarkStart w:id="109" w:name="_Toc104109101"/>
      <w:bookmarkStart w:id="110" w:name="_Toc104361499"/>
      <w:bookmarkStart w:id="111" w:name="_Ref356822425"/>
      <w:bookmarkStart w:id="112" w:name="_Toc487709888"/>
      <w:bookmarkEnd w:id="87"/>
      <w:bookmarkEnd w:id="89"/>
      <w:bookmarkEnd w:id="90"/>
      <w:bookmarkEnd w:id="91"/>
      <w:bookmarkEnd w:id="92"/>
      <w:bookmarkEnd w:id="93"/>
      <w:bookmarkEnd w:id="94"/>
      <w:bookmarkEnd w:id="95"/>
      <w:bookmarkEnd w:id="96"/>
      <w:bookmarkEnd w:id="97"/>
      <w:bookmarkEnd w:id="98"/>
      <w:bookmarkEnd w:id="99"/>
      <w:r w:rsidRPr="00DD247B">
        <w:lastRenderedPageBreak/>
        <w:t xml:space="preserve">Environmental </w:t>
      </w:r>
      <w:r w:rsidR="00F80146" w:rsidRPr="00DD247B">
        <w:t xml:space="preserve">management </w:t>
      </w:r>
      <w:r w:rsidR="00F80146" w:rsidRPr="00B50314">
        <w:t>framework</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4F56C781" w14:textId="59C7D20F" w:rsidR="006B4E4B" w:rsidRDefault="0046397B" w:rsidP="0046397B">
      <w:pPr>
        <w:rPr>
          <w:lang w:eastAsia="en-AU"/>
        </w:rPr>
      </w:pPr>
      <w:r w:rsidRPr="00015A72">
        <w:rPr>
          <w:lang w:eastAsia="en-AU"/>
        </w:rPr>
        <w:t xml:space="preserve">Inadequate management of environmental effects </w:t>
      </w:r>
      <w:r>
        <w:rPr>
          <w:lang w:eastAsia="en-AU"/>
        </w:rPr>
        <w:t xml:space="preserve">during project construction, </w:t>
      </w:r>
      <w:r w:rsidRPr="00015A72">
        <w:rPr>
          <w:lang w:eastAsia="en-AU"/>
        </w:rPr>
        <w:t>operation</w:t>
      </w:r>
      <w:r>
        <w:rPr>
          <w:lang w:eastAsia="en-AU"/>
        </w:rPr>
        <w:t>, decommissioning</w:t>
      </w:r>
      <w:r w:rsidR="006C76FE">
        <w:rPr>
          <w:lang w:eastAsia="en-AU"/>
        </w:rPr>
        <w:t>, rehabilitation</w:t>
      </w:r>
      <w:r>
        <w:rPr>
          <w:lang w:eastAsia="en-AU"/>
        </w:rPr>
        <w:t xml:space="preserve"> and post-closure</w:t>
      </w:r>
      <w:r w:rsidRPr="00015A72">
        <w:rPr>
          <w:lang w:eastAsia="en-AU"/>
        </w:rPr>
        <w:t xml:space="preserve"> could result in a failure to meet statutory requirements or </w:t>
      </w:r>
      <w:r w:rsidRPr="00C72905">
        <w:rPr>
          <w:lang w:eastAsia="en-AU"/>
        </w:rPr>
        <w:t xml:space="preserve">sustain stakeholder confidence.  </w:t>
      </w:r>
    </w:p>
    <w:p w14:paraId="4F307EA6" w14:textId="46454796" w:rsidR="006B4E4B" w:rsidRDefault="006B4E4B" w:rsidP="0046397B">
      <w:r>
        <w:t>The proponent needs to</w:t>
      </w:r>
      <w:r w:rsidRPr="00092427">
        <w:t xml:space="preserve"> provide a transparent </w:t>
      </w:r>
      <w:r w:rsidR="00E93BE9" w:rsidRPr="00C72905">
        <w:rPr>
          <w:lang w:eastAsia="en-AU"/>
        </w:rPr>
        <w:t xml:space="preserve">environmental management framework (EMF) </w:t>
      </w:r>
      <w:r w:rsidR="00E93BE9">
        <w:rPr>
          <w:lang w:eastAsia="en-AU"/>
        </w:rPr>
        <w:t xml:space="preserve">for the project </w:t>
      </w:r>
      <w:r w:rsidR="00E93BE9" w:rsidRPr="00C72905">
        <w:rPr>
          <w:lang w:eastAsia="en-AU"/>
        </w:rPr>
        <w:t xml:space="preserve"> in the EES</w:t>
      </w:r>
      <w:r w:rsidR="00E93BE9" w:rsidRPr="00092427">
        <w:t xml:space="preserve"> </w:t>
      </w:r>
      <w:r w:rsidRPr="00092427">
        <w:t>with clear accountabilities for managing</w:t>
      </w:r>
      <w:r>
        <w:t xml:space="preserve"> and monitoring</w:t>
      </w:r>
      <w:r w:rsidRPr="00092427">
        <w:t xml:space="preserve"> environmental effects and hazards associated with construction</w:t>
      </w:r>
      <w:r>
        <w:t>, operation, decommissioning</w:t>
      </w:r>
      <w:r w:rsidR="006C76FE">
        <w:t xml:space="preserve">, </w:t>
      </w:r>
      <w:r w:rsidRPr="00092427">
        <w:t>rehabilitation</w:t>
      </w:r>
      <w:r>
        <w:t xml:space="preserve"> and post-closure</w:t>
      </w:r>
      <w:r w:rsidRPr="00092427">
        <w:t xml:space="preserve"> phases of the project in order to achieve acceptable environmental outcomes.</w:t>
      </w:r>
    </w:p>
    <w:p w14:paraId="12777788" w14:textId="77777777" w:rsidR="0046397B" w:rsidRPr="001B2345" w:rsidRDefault="0046397B" w:rsidP="001B2345">
      <w:r w:rsidRPr="00015A72">
        <w:t xml:space="preserve">The EMF should describe the </w:t>
      </w:r>
      <w:r w:rsidRPr="00015A72">
        <w:rPr>
          <w:lang w:eastAsia="en-AU"/>
        </w:rPr>
        <w:t xml:space="preserve">baseline environmental conditions to </w:t>
      </w:r>
      <w:r w:rsidR="00E93BE9">
        <w:rPr>
          <w:lang w:eastAsia="en-AU"/>
        </w:rPr>
        <w:t xml:space="preserve">be used to monitor and </w:t>
      </w:r>
      <w:r>
        <w:rPr>
          <w:lang w:eastAsia="en-AU"/>
        </w:rPr>
        <w:t>evaluat</w:t>
      </w:r>
      <w:r w:rsidR="00E93BE9">
        <w:rPr>
          <w:lang w:eastAsia="en-AU"/>
        </w:rPr>
        <w:t>e</w:t>
      </w:r>
      <w:r w:rsidRPr="00015A72">
        <w:rPr>
          <w:lang w:eastAsia="en-AU"/>
        </w:rPr>
        <w:t xml:space="preserve"> the residual </w:t>
      </w:r>
      <w:r w:rsidRPr="00E057BF">
        <w:rPr>
          <w:lang w:eastAsia="en-AU"/>
        </w:rPr>
        <w:t>environmental effects of the project</w:t>
      </w:r>
      <w:r>
        <w:rPr>
          <w:lang w:eastAsia="en-AU"/>
        </w:rPr>
        <w:t>,</w:t>
      </w:r>
      <w:r w:rsidRPr="00E057BF">
        <w:rPr>
          <w:lang w:eastAsia="en-AU"/>
        </w:rPr>
        <w:t xml:space="preserve"> as well as the </w:t>
      </w:r>
      <w:r>
        <w:rPr>
          <w:lang w:eastAsia="en-AU"/>
        </w:rPr>
        <w:t>efficacy of</w:t>
      </w:r>
      <w:r w:rsidRPr="00E057BF">
        <w:rPr>
          <w:lang w:eastAsia="en-AU"/>
        </w:rPr>
        <w:t xml:space="preserve"> </w:t>
      </w:r>
      <w:r>
        <w:rPr>
          <w:lang w:eastAsia="en-AU"/>
        </w:rPr>
        <w:t xml:space="preserve">applied </w:t>
      </w:r>
      <w:r w:rsidRPr="00E057BF">
        <w:rPr>
          <w:lang w:eastAsia="en-AU"/>
        </w:rPr>
        <w:t xml:space="preserve">environmental management and contingency measures. </w:t>
      </w:r>
      <w:r>
        <w:rPr>
          <w:lang w:eastAsia="en-AU"/>
        </w:rPr>
        <w:t xml:space="preserve"> </w:t>
      </w:r>
      <w:r>
        <w:t xml:space="preserve">The </w:t>
      </w:r>
      <w:r w:rsidRPr="00E057BF">
        <w:t xml:space="preserve">framework </w:t>
      </w:r>
      <w:r>
        <w:t>should include</w:t>
      </w:r>
      <w:r w:rsidRPr="001B2345">
        <w:t>:</w:t>
      </w:r>
    </w:p>
    <w:p w14:paraId="0C314BFD" w14:textId="77777777" w:rsidR="00E93BE9" w:rsidRPr="009B6554" w:rsidRDefault="00E93BE9" w:rsidP="001B2345">
      <w:pPr>
        <w:pStyle w:val="ListParagraph"/>
        <w:numPr>
          <w:ilvl w:val="0"/>
          <w:numId w:val="3"/>
        </w:numPr>
        <w:rPr>
          <w:lang w:eastAsia="en-AU"/>
        </w:rPr>
      </w:pPr>
      <w:r>
        <w:rPr>
          <w:lang w:eastAsia="en-AU"/>
        </w:rPr>
        <w:t>t</w:t>
      </w:r>
      <w:r w:rsidRPr="009B6554">
        <w:rPr>
          <w:lang w:eastAsia="en-AU"/>
        </w:rPr>
        <w:t>he context of required approvals and consents, in particular requirements for the mine work plan;</w:t>
      </w:r>
    </w:p>
    <w:p w14:paraId="5A3CE97F" w14:textId="77777777" w:rsidR="00E93BE9" w:rsidRDefault="00E93BE9" w:rsidP="001B2345">
      <w:pPr>
        <w:pStyle w:val="ListParagraph"/>
        <w:numPr>
          <w:ilvl w:val="0"/>
          <w:numId w:val="3"/>
        </w:numPr>
        <w:rPr>
          <w:lang w:eastAsia="en-AU"/>
        </w:rPr>
      </w:pPr>
      <w:r>
        <w:rPr>
          <w:lang w:eastAsia="en-AU"/>
        </w:rPr>
        <w:t xml:space="preserve">any existing or proposed </w:t>
      </w:r>
      <w:r w:rsidRPr="009B6554">
        <w:rPr>
          <w:lang w:eastAsia="en-AU"/>
        </w:rPr>
        <w:t xml:space="preserve">environmental management system </w:t>
      </w:r>
      <w:r>
        <w:rPr>
          <w:lang w:eastAsia="en-AU"/>
        </w:rPr>
        <w:t>to be adopted</w:t>
      </w:r>
      <w:r w:rsidRPr="009B6554">
        <w:rPr>
          <w:lang w:eastAsia="en-AU"/>
        </w:rPr>
        <w:t>;</w:t>
      </w:r>
    </w:p>
    <w:p w14:paraId="6DD69D01" w14:textId="77777777" w:rsidR="00CE1834" w:rsidRDefault="00CE1834" w:rsidP="00CE1834">
      <w:pPr>
        <w:pStyle w:val="ListParagraph"/>
        <w:numPr>
          <w:ilvl w:val="0"/>
          <w:numId w:val="3"/>
        </w:numPr>
        <w:rPr>
          <w:lang w:eastAsia="en-AU"/>
        </w:rPr>
      </w:pPr>
      <w:r>
        <w:rPr>
          <w:lang w:eastAsia="en-AU"/>
        </w:rPr>
        <w:t>o</w:t>
      </w:r>
      <w:r w:rsidRPr="009B6554">
        <w:rPr>
          <w:lang w:eastAsia="en-AU"/>
        </w:rPr>
        <w:t>rganisational responsibilities and accountabilities</w:t>
      </w:r>
      <w:r w:rsidRPr="00B50314">
        <w:rPr>
          <w:lang w:eastAsia="en-AU"/>
        </w:rPr>
        <w:t xml:space="preserve"> </w:t>
      </w:r>
      <w:r>
        <w:rPr>
          <w:lang w:eastAsia="en-AU"/>
        </w:rPr>
        <w:t xml:space="preserve">for environmental management; </w:t>
      </w:r>
    </w:p>
    <w:p w14:paraId="5D521078" w14:textId="77777777" w:rsidR="00CE1834" w:rsidRPr="00CE1BFA" w:rsidRDefault="00CE1834" w:rsidP="00CE1834">
      <w:pPr>
        <w:pStyle w:val="ListParagraph"/>
        <w:numPr>
          <w:ilvl w:val="0"/>
          <w:numId w:val="3"/>
        </w:numPr>
        <w:rPr>
          <w:lang w:eastAsia="en-AU"/>
        </w:rPr>
      </w:pPr>
      <w:r w:rsidRPr="009D7A73">
        <w:rPr>
          <w:lang w:eastAsia="en-AU"/>
        </w:rPr>
        <w:t>a register of environmental risks associated with the project which is to be maintained during project implementation (including matters identified in preceding sections in these directions as well as other pe</w:t>
      </w:r>
      <w:r w:rsidR="0025537C">
        <w:rPr>
          <w:lang w:eastAsia="en-AU"/>
        </w:rPr>
        <w:t>rtinent risks);</w:t>
      </w:r>
      <w:r w:rsidRPr="009D7A73">
        <w:rPr>
          <w:lang w:eastAsia="en-AU"/>
        </w:rPr>
        <w:t xml:space="preserve">  </w:t>
      </w:r>
    </w:p>
    <w:p w14:paraId="304EB505" w14:textId="77777777" w:rsidR="00E93BE9" w:rsidRDefault="00E93BE9" w:rsidP="001B2345">
      <w:pPr>
        <w:pStyle w:val="ListParagraph"/>
        <w:numPr>
          <w:ilvl w:val="0"/>
          <w:numId w:val="3"/>
        </w:numPr>
        <w:rPr>
          <w:lang w:eastAsia="en-AU"/>
        </w:rPr>
      </w:pPr>
      <w:r>
        <w:rPr>
          <w:lang w:eastAsia="en-AU"/>
        </w:rPr>
        <w:t>t</w:t>
      </w:r>
      <w:r w:rsidRPr="00B50314">
        <w:rPr>
          <w:lang w:eastAsia="en-AU"/>
        </w:rPr>
        <w:t>he environmental management measures proposed in the EES to address specific issues, including commitments to mitigate adverse effects and enhance environmental outcomes;</w:t>
      </w:r>
    </w:p>
    <w:p w14:paraId="56834A18" w14:textId="77777777" w:rsidR="00921D62" w:rsidRPr="009B6554" w:rsidRDefault="00921D62" w:rsidP="001B2345">
      <w:pPr>
        <w:pStyle w:val="ListParagraph"/>
        <w:numPr>
          <w:ilvl w:val="0"/>
          <w:numId w:val="3"/>
        </w:numPr>
        <w:rPr>
          <w:lang w:eastAsia="en-AU"/>
        </w:rPr>
      </w:pPr>
      <w:r>
        <w:rPr>
          <w:lang w:eastAsia="en-AU"/>
        </w:rPr>
        <w:t xml:space="preserve">the proposed </w:t>
      </w:r>
      <w:r w:rsidRPr="009B6554">
        <w:rPr>
          <w:lang w:eastAsia="en-AU"/>
        </w:rPr>
        <w:t>objectives</w:t>
      </w:r>
      <w:r>
        <w:rPr>
          <w:lang w:eastAsia="en-AU"/>
        </w:rPr>
        <w:t>,</w:t>
      </w:r>
      <w:r w:rsidRPr="009B6554">
        <w:rPr>
          <w:lang w:eastAsia="en-AU"/>
        </w:rPr>
        <w:t xml:space="preserve"> </w:t>
      </w:r>
      <w:r w:rsidRPr="00B50314">
        <w:rPr>
          <w:lang w:eastAsia="en-AU"/>
        </w:rPr>
        <w:t>indicators and monitoring requirements, including for managing or addressing</w:t>
      </w:r>
      <w:r w:rsidR="0025537C">
        <w:rPr>
          <w:lang w:eastAsia="en-AU"/>
        </w:rPr>
        <w:t>:</w:t>
      </w:r>
    </w:p>
    <w:p w14:paraId="05BE6D4A" w14:textId="77777777" w:rsidR="00921D62" w:rsidRDefault="00921D62" w:rsidP="001B2345">
      <w:pPr>
        <w:pStyle w:val="ListParagraph"/>
        <w:numPr>
          <w:ilvl w:val="0"/>
          <w:numId w:val="22"/>
        </w:numPr>
        <w:rPr>
          <w:lang w:eastAsia="en-AU"/>
        </w:rPr>
      </w:pPr>
      <w:r>
        <w:rPr>
          <w:lang w:eastAsia="en-AU"/>
        </w:rPr>
        <w:t xml:space="preserve">social outcomes and </w:t>
      </w:r>
      <w:r w:rsidRPr="009B6554">
        <w:rPr>
          <w:lang w:eastAsia="en-AU"/>
        </w:rPr>
        <w:t>community engagement</w:t>
      </w:r>
    </w:p>
    <w:p w14:paraId="757358F1" w14:textId="77777777" w:rsidR="00921D62" w:rsidRDefault="00921D62" w:rsidP="001B2345">
      <w:pPr>
        <w:pStyle w:val="ListParagraph"/>
        <w:numPr>
          <w:ilvl w:val="0"/>
          <w:numId w:val="22"/>
        </w:numPr>
        <w:rPr>
          <w:lang w:eastAsia="en-AU"/>
        </w:rPr>
      </w:pPr>
      <w:r>
        <w:rPr>
          <w:lang w:eastAsia="en-AU"/>
        </w:rPr>
        <w:t>b</w:t>
      </w:r>
      <w:r w:rsidRPr="009B6554">
        <w:rPr>
          <w:lang w:eastAsia="en-AU"/>
        </w:rPr>
        <w:t>iodive</w:t>
      </w:r>
      <w:r>
        <w:rPr>
          <w:lang w:eastAsia="en-AU"/>
        </w:rPr>
        <w:t>rsity values, including offsets and establishing a sustainable vegetation cover</w:t>
      </w:r>
    </w:p>
    <w:p w14:paraId="0DD4C062" w14:textId="4C27DFC5" w:rsidR="006C76FE" w:rsidRDefault="006C76FE" w:rsidP="001B2345">
      <w:pPr>
        <w:pStyle w:val="ListParagraph"/>
        <w:numPr>
          <w:ilvl w:val="0"/>
          <w:numId w:val="22"/>
        </w:numPr>
        <w:rPr>
          <w:lang w:eastAsia="en-AU"/>
        </w:rPr>
      </w:pPr>
      <w:r>
        <w:rPr>
          <w:lang w:eastAsia="en-AU"/>
        </w:rPr>
        <w:t xml:space="preserve">maintenance of the ecological character of the Gippsland Lakes </w:t>
      </w:r>
      <w:proofErr w:type="spellStart"/>
      <w:r>
        <w:rPr>
          <w:lang w:eastAsia="en-AU"/>
        </w:rPr>
        <w:t>Ramsar</w:t>
      </w:r>
      <w:proofErr w:type="spellEnd"/>
      <w:r>
        <w:rPr>
          <w:lang w:eastAsia="en-AU"/>
        </w:rPr>
        <w:t xml:space="preserve"> site</w:t>
      </w:r>
    </w:p>
    <w:p w14:paraId="65280411" w14:textId="77777777" w:rsidR="00921D62" w:rsidRDefault="00921D62" w:rsidP="001B2345">
      <w:pPr>
        <w:pStyle w:val="ListParagraph"/>
        <w:numPr>
          <w:ilvl w:val="0"/>
          <w:numId w:val="22"/>
        </w:numPr>
        <w:rPr>
          <w:lang w:eastAsia="en-AU"/>
        </w:rPr>
      </w:pPr>
      <w:r>
        <w:rPr>
          <w:lang w:eastAsia="en-AU"/>
        </w:rPr>
        <w:t>g</w:t>
      </w:r>
      <w:r w:rsidRPr="005B716E">
        <w:rPr>
          <w:lang w:eastAsia="en-AU"/>
        </w:rPr>
        <w:t>roundwater</w:t>
      </w:r>
      <w:r>
        <w:rPr>
          <w:lang w:eastAsia="en-AU"/>
        </w:rPr>
        <w:t xml:space="preserve"> and/or</w:t>
      </w:r>
      <w:r w:rsidRPr="005B716E">
        <w:rPr>
          <w:lang w:eastAsia="en-AU"/>
        </w:rPr>
        <w:t xml:space="preserve"> surface water </w:t>
      </w:r>
      <w:r>
        <w:rPr>
          <w:lang w:eastAsia="en-AU"/>
        </w:rPr>
        <w:t>resources usage and stormwater runoff</w:t>
      </w:r>
    </w:p>
    <w:p w14:paraId="4B30FD61" w14:textId="77777777" w:rsidR="00921D62" w:rsidRDefault="00921D62" w:rsidP="001B2345">
      <w:pPr>
        <w:pStyle w:val="ListParagraph"/>
        <w:numPr>
          <w:ilvl w:val="0"/>
          <w:numId w:val="22"/>
        </w:numPr>
        <w:rPr>
          <w:lang w:eastAsia="en-AU"/>
        </w:rPr>
      </w:pPr>
      <w:r>
        <w:rPr>
          <w:lang w:eastAsia="en-AU"/>
        </w:rPr>
        <w:t>g</w:t>
      </w:r>
      <w:r w:rsidRPr="005B716E">
        <w:rPr>
          <w:lang w:eastAsia="en-AU"/>
        </w:rPr>
        <w:t xml:space="preserve">eotechnical and geochemical </w:t>
      </w:r>
      <w:r>
        <w:rPr>
          <w:lang w:eastAsia="en-AU"/>
        </w:rPr>
        <w:t xml:space="preserve">landform </w:t>
      </w:r>
      <w:r w:rsidRPr="005B716E">
        <w:rPr>
          <w:lang w:eastAsia="en-AU"/>
        </w:rPr>
        <w:t xml:space="preserve">stability, including potential </w:t>
      </w:r>
      <w:r>
        <w:rPr>
          <w:lang w:eastAsia="en-AU"/>
        </w:rPr>
        <w:t>erosion and sedimentation</w:t>
      </w:r>
    </w:p>
    <w:p w14:paraId="31756016" w14:textId="536890FC" w:rsidR="00921D62" w:rsidRDefault="00921D62" w:rsidP="001B2345">
      <w:pPr>
        <w:pStyle w:val="ListParagraph"/>
        <w:numPr>
          <w:ilvl w:val="0"/>
          <w:numId w:val="22"/>
        </w:numPr>
        <w:rPr>
          <w:lang w:eastAsia="en-AU"/>
        </w:rPr>
      </w:pPr>
      <w:r>
        <w:rPr>
          <w:lang w:eastAsia="en-AU"/>
        </w:rPr>
        <w:t>solid and liquid waste, including recycling and handling of potentially hazardous or contaminated waste</w:t>
      </w:r>
      <w:r w:rsidR="006C76FE">
        <w:rPr>
          <w:lang w:eastAsia="en-AU"/>
        </w:rPr>
        <w:t>, including radioactive materials</w:t>
      </w:r>
    </w:p>
    <w:p w14:paraId="7EF3EA67" w14:textId="77777777" w:rsidR="00921D62" w:rsidRDefault="00921D62" w:rsidP="001B2345">
      <w:pPr>
        <w:pStyle w:val="ListParagraph"/>
        <w:numPr>
          <w:ilvl w:val="0"/>
          <w:numId w:val="22"/>
        </w:numPr>
        <w:rPr>
          <w:lang w:eastAsia="en-AU"/>
        </w:rPr>
      </w:pPr>
      <w:r>
        <w:rPr>
          <w:lang w:eastAsia="en-AU"/>
        </w:rPr>
        <w:t>n</w:t>
      </w:r>
      <w:r w:rsidRPr="009B6554">
        <w:rPr>
          <w:lang w:eastAsia="en-AU"/>
        </w:rPr>
        <w:t>oise</w:t>
      </w:r>
      <w:r>
        <w:rPr>
          <w:lang w:eastAsia="en-AU"/>
        </w:rPr>
        <w:t xml:space="preserve">, </w:t>
      </w:r>
      <w:r w:rsidRPr="009B6554">
        <w:rPr>
          <w:lang w:eastAsia="en-AU"/>
        </w:rPr>
        <w:t>vibration</w:t>
      </w:r>
      <w:r>
        <w:rPr>
          <w:lang w:eastAsia="en-AU"/>
        </w:rPr>
        <w:t>, and emissions to air, including dust and greenhouse gases</w:t>
      </w:r>
    </w:p>
    <w:p w14:paraId="6E747D62" w14:textId="77777777" w:rsidR="00921D62" w:rsidRDefault="00921D62" w:rsidP="001B2345">
      <w:pPr>
        <w:pStyle w:val="ListParagraph"/>
        <w:numPr>
          <w:ilvl w:val="0"/>
          <w:numId w:val="22"/>
        </w:numPr>
        <w:rPr>
          <w:lang w:eastAsia="en-AU"/>
        </w:rPr>
      </w:pPr>
      <w:r>
        <w:rPr>
          <w:lang w:eastAsia="en-AU"/>
        </w:rPr>
        <w:t>aboriginal and cultural heritage values</w:t>
      </w:r>
    </w:p>
    <w:p w14:paraId="05FAFE22" w14:textId="77777777" w:rsidR="00921D62" w:rsidRDefault="00921D62" w:rsidP="001B2345">
      <w:pPr>
        <w:pStyle w:val="ListParagraph"/>
        <w:numPr>
          <w:ilvl w:val="0"/>
          <w:numId w:val="22"/>
        </w:numPr>
        <w:rPr>
          <w:lang w:eastAsia="en-AU"/>
        </w:rPr>
      </w:pPr>
      <w:r>
        <w:rPr>
          <w:lang w:eastAsia="en-AU"/>
        </w:rPr>
        <w:t>traffic during construction and operation</w:t>
      </w:r>
    </w:p>
    <w:p w14:paraId="08F416A0" w14:textId="77777777" w:rsidR="00921D62" w:rsidRDefault="00921D62" w:rsidP="001B2345">
      <w:pPr>
        <w:pStyle w:val="ListParagraph"/>
        <w:numPr>
          <w:ilvl w:val="0"/>
          <w:numId w:val="22"/>
        </w:numPr>
        <w:rPr>
          <w:lang w:eastAsia="en-AU"/>
        </w:rPr>
      </w:pPr>
      <w:r>
        <w:rPr>
          <w:lang w:eastAsia="en-AU"/>
        </w:rPr>
        <w:t>disruption of and hazard to the existing infrastructure</w:t>
      </w:r>
    </w:p>
    <w:p w14:paraId="1714BB6A" w14:textId="77777777" w:rsidR="00921D62" w:rsidRDefault="00921D62" w:rsidP="001B2345">
      <w:pPr>
        <w:pStyle w:val="ListParagraph"/>
        <w:numPr>
          <w:ilvl w:val="0"/>
          <w:numId w:val="22"/>
        </w:numPr>
        <w:rPr>
          <w:lang w:eastAsia="en-AU"/>
        </w:rPr>
      </w:pPr>
      <w:r>
        <w:rPr>
          <w:lang w:eastAsia="en-AU"/>
        </w:rPr>
        <w:t>r</w:t>
      </w:r>
      <w:r w:rsidRPr="00A64EE8">
        <w:rPr>
          <w:lang w:eastAsia="en-AU"/>
        </w:rPr>
        <w:t>equirements for protection of the environment from radiation</w:t>
      </w:r>
    </w:p>
    <w:p w14:paraId="11668955" w14:textId="77777777" w:rsidR="00921D62" w:rsidRDefault="00921D62" w:rsidP="001B2345">
      <w:pPr>
        <w:pStyle w:val="ListParagraph"/>
        <w:numPr>
          <w:ilvl w:val="0"/>
          <w:numId w:val="22"/>
        </w:numPr>
        <w:rPr>
          <w:lang w:eastAsia="en-AU"/>
        </w:rPr>
      </w:pPr>
      <w:r>
        <w:rPr>
          <w:lang w:eastAsia="en-AU"/>
        </w:rPr>
        <w:t>s</w:t>
      </w:r>
      <w:r w:rsidRPr="009B6554">
        <w:rPr>
          <w:lang w:eastAsia="en-AU"/>
        </w:rPr>
        <w:t>ite rehabilitation</w:t>
      </w:r>
      <w:r>
        <w:rPr>
          <w:lang w:eastAsia="en-AU"/>
        </w:rPr>
        <w:t>, including handling of topsoil, tailings and mining by-products</w:t>
      </w:r>
    </w:p>
    <w:p w14:paraId="25AF41B8" w14:textId="77777777" w:rsidR="00921D62" w:rsidRPr="009B6554" w:rsidRDefault="00921D62" w:rsidP="001B2345">
      <w:pPr>
        <w:pStyle w:val="ListParagraph"/>
        <w:numPr>
          <w:ilvl w:val="0"/>
          <w:numId w:val="22"/>
        </w:numPr>
        <w:rPr>
          <w:lang w:eastAsia="en-AU"/>
        </w:rPr>
      </w:pPr>
      <w:r>
        <w:rPr>
          <w:lang w:eastAsia="en-AU"/>
        </w:rPr>
        <w:t>f</w:t>
      </w:r>
      <w:r w:rsidRPr="009B6554">
        <w:rPr>
          <w:lang w:eastAsia="en-AU"/>
        </w:rPr>
        <w:t>ire management</w:t>
      </w:r>
      <w:r w:rsidR="0025537C">
        <w:rPr>
          <w:lang w:eastAsia="en-AU"/>
        </w:rPr>
        <w:t>;</w:t>
      </w:r>
      <w:r>
        <w:rPr>
          <w:lang w:eastAsia="en-AU"/>
        </w:rPr>
        <w:t xml:space="preserve"> </w:t>
      </w:r>
    </w:p>
    <w:p w14:paraId="4F790064" w14:textId="77777777" w:rsidR="00CE1834" w:rsidRDefault="00CE1834" w:rsidP="001B2345">
      <w:pPr>
        <w:pStyle w:val="ListParagraph"/>
        <w:numPr>
          <w:ilvl w:val="0"/>
          <w:numId w:val="3"/>
        </w:numPr>
        <w:rPr>
          <w:lang w:eastAsia="en-AU"/>
        </w:rPr>
      </w:pPr>
      <w:r>
        <w:rPr>
          <w:lang w:eastAsia="en-AU"/>
        </w:rPr>
        <w:t>a</w:t>
      </w:r>
      <w:r w:rsidRPr="00B50314">
        <w:rPr>
          <w:lang w:eastAsia="en-AU"/>
        </w:rPr>
        <w:t>rrangements for management of and access to baseline and monitoring data, to ensure the transparency and accountability of environmental management a</w:t>
      </w:r>
      <w:r>
        <w:rPr>
          <w:lang w:eastAsia="en-AU"/>
        </w:rPr>
        <w:t xml:space="preserve">nd </w:t>
      </w:r>
      <w:r w:rsidRPr="00B50314">
        <w:rPr>
          <w:lang w:eastAsia="en-AU"/>
        </w:rPr>
        <w:t>to contribute to the improve</w:t>
      </w:r>
      <w:r>
        <w:rPr>
          <w:lang w:eastAsia="en-AU"/>
        </w:rPr>
        <w:t>ment of environmental knowledge</w:t>
      </w:r>
    </w:p>
    <w:p w14:paraId="7010E048" w14:textId="77777777" w:rsidR="00921D62" w:rsidRPr="009B6554" w:rsidRDefault="00CE1834" w:rsidP="001B2345">
      <w:pPr>
        <w:pStyle w:val="ListParagraph"/>
        <w:numPr>
          <w:ilvl w:val="0"/>
          <w:numId w:val="3"/>
        </w:numPr>
        <w:rPr>
          <w:lang w:eastAsia="en-AU"/>
        </w:rPr>
      </w:pPr>
      <w:r>
        <w:rPr>
          <w:lang w:eastAsia="en-AU"/>
        </w:rPr>
        <w:t xml:space="preserve">the procedures for </w:t>
      </w:r>
      <w:r w:rsidRPr="009B6554">
        <w:t xml:space="preserve">monitoring </w:t>
      </w:r>
      <w:r w:rsidR="0025537C" w:rsidRPr="009B6554">
        <w:t xml:space="preserve">or verifying </w:t>
      </w:r>
      <w:r w:rsidRPr="009B6554">
        <w:t>compliance wi</w:t>
      </w:r>
      <w:r>
        <w:t xml:space="preserve">th performance requirements and </w:t>
      </w:r>
      <w:r w:rsidRPr="009B6554">
        <w:t xml:space="preserve">review of the effectiveness of the environmental management </w:t>
      </w:r>
      <w:r w:rsidRPr="006A5DB6">
        <w:t>framework</w:t>
      </w:r>
      <w:r w:rsidRPr="009B6554">
        <w:t xml:space="preserve"> for continuous i</w:t>
      </w:r>
      <w:r>
        <w:t>mprovement</w:t>
      </w:r>
      <w:r>
        <w:rPr>
          <w:lang w:eastAsia="en-AU"/>
        </w:rPr>
        <w:t xml:space="preserve">; </w:t>
      </w:r>
      <w:r w:rsidR="00921D62" w:rsidRPr="009B6554">
        <w:rPr>
          <w:lang w:eastAsia="en-AU"/>
        </w:rPr>
        <w:t>and</w:t>
      </w:r>
    </w:p>
    <w:p w14:paraId="52790FD5" w14:textId="77777777" w:rsidR="00921D62" w:rsidRPr="009B6554" w:rsidRDefault="00921D62" w:rsidP="001B2345">
      <w:pPr>
        <w:pStyle w:val="ListParagraph"/>
        <w:numPr>
          <w:ilvl w:val="0"/>
          <w:numId w:val="3"/>
        </w:numPr>
        <w:rPr>
          <w:lang w:eastAsia="en-AU"/>
        </w:rPr>
      </w:pPr>
      <w:r>
        <w:rPr>
          <w:lang w:eastAsia="en-AU"/>
        </w:rPr>
        <w:t>p</w:t>
      </w:r>
      <w:r w:rsidRPr="009B6554">
        <w:rPr>
          <w:lang w:eastAsia="en-AU"/>
        </w:rPr>
        <w:t>rocedures for auditing and reporting of performance including compliance with relevant statutory conditions and standards.</w:t>
      </w:r>
    </w:p>
    <w:p w14:paraId="09614AF4" w14:textId="77777777" w:rsidR="0025537C" w:rsidRDefault="0046397B" w:rsidP="0046397B">
      <w:r>
        <w:t>The EMF should outline</w:t>
      </w:r>
      <w:r w:rsidR="0025537C">
        <w:t>:</w:t>
      </w:r>
    </w:p>
    <w:p w14:paraId="74852DAE" w14:textId="1C2998DC" w:rsidR="0025537C" w:rsidRPr="00B50314" w:rsidRDefault="0025537C" w:rsidP="0025537C">
      <w:pPr>
        <w:pStyle w:val="ListParagraph"/>
        <w:numPr>
          <w:ilvl w:val="0"/>
          <w:numId w:val="3"/>
        </w:numPr>
        <w:ind w:left="357" w:hanging="357"/>
      </w:pPr>
      <w:r>
        <w:t>the relevant environmental management p</w:t>
      </w:r>
      <w:r w:rsidRPr="00305C39">
        <w:t>lans</w:t>
      </w:r>
      <w:r>
        <w:t xml:space="preserve"> for construction, operation</w:t>
      </w:r>
      <w:r w:rsidR="006C76FE">
        <w:t>, decommissioning</w:t>
      </w:r>
      <w:r>
        <w:t xml:space="preserve"> and rehabilitation phases of the project;</w:t>
      </w:r>
    </w:p>
    <w:p w14:paraId="27AD6776" w14:textId="0769CCEB" w:rsidR="00324005" w:rsidRDefault="0025537C" w:rsidP="006C76FE">
      <w:pPr>
        <w:pStyle w:val="ListParagraph"/>
        <w:numPr>
          <w:ilvl w:val="0"/>
          <w:numId w:val="3"/>
        </w:numPr>
        <w:ind w:left="357" w:hanging="357"/>
      </w:pPr>
      <w:r>
        <w:lastRenderedPageBreak/>
        <w:t>a program for community consultation, stakeholder engagement and communications during the construction</w:t>
      </w:r>
      <w:r w:rsidR="006C76FE">
        <w:t xml:space="preserve">, </w:t>
      </w:r>
      <w:r>
        <w:t>operation</w:t>
      </w:r>
      <w:r w:rsidR="006C76FE">
        <w:t>, decommissioning and rehabilitation</w:t>
      </w:r>
      <w:r>
        <w:t xml:space="preserve"> of the project, including opportunities for local stakeholders to engage with the proponent to seek responses to issues that might arise when the project is undertaken. </w:t>
      </w:r>
      <w:bookmarkStart w:id="113" w:name="_Toc487702403"/>
      <w:bookmarkEnd w:id="59"/>
      <w:bookmarkEnd w:id="60"/>
      <w:bookmarkEnd w:id="61"/>
      <w:bookmarkEnd w:id="62"/>
      <w:bookmarkEnd w:id="63"/>
      <w:bookmarkEnd w:id="64"/>
      <w:bookmarkEnd w:id="65"/>
      <w:bookmarkEnd w:id="66"/>
      <w:bookmarkEnd w:id="67"/>
      <w:bookmarkEnd w:id="113"/>
    </w:p>
    <w:sectPr w:rsidR="00324005" w:rsidSect="00A63366">
      <w:headerReference w:type="first" r:id="rId32"/>
      <w:footerReference w:type="first" r:id="rId33"/>
      <w:pgSz w:w="11880" w:h="16820"/>
      <w:pgMar w:top="1440" w:right="1440" w:bottom="1440" w:left="1440" w:header="720" w:footer="567" w:gutter="0"/>
      <w:cols w:space="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41267" w15:done="0"/>
  <w15:commentEx w15:paraId="690D3036" w15:done="0"/>
  <w15:commentEx w15:paraId="5402D833" w15:done="0"/>
  <w15:commentEx w15:paraId="4FF1169C" w15:done="0"/>
  <w15:commentEx w15:paraId="55DA1FC8" w15:done="0"/>
  <w15:commentEx w15:paraId="15F33AE3" w15:done="0"/>
  <w15:commentEx w15:paraId="13DE6E3D" w15:done="0"/>
  <w15:commentEx w15:paraId="25CCF835" w15:done="0"/>
  <w15:commentEx w15:paraId="041165C1" w15:done="0"/>
  <w15:commentEx w15:paraId="508FE622" w15:done="0"/>
  <w15:commentEx w15:paraId="714BDB53" w15:done="0"/>
  <w15:commentEx w15:paraId="7EC4BA1E" w15:done="0"/>
  <w15:commentEx w15:paraId="42589FB8" w15:done="0"/>
  <w15:commentEx w15:paraId="72AF33B4" w15:done="0"/>
  <w15:commentEx w15:paraId="6D81C24D" w15:done="0"/>
  <w15:commentEx w15:paraId="3377BC42" w15:done="0"/>
  <w15:commentEx w15:paraId="17F9FDE5" w15:done="0"/>
  <w15:commentEx w15:paraId="632B0E63" w15:done="0"/>
  <w15:commentEx w15:paraId="26B27514" w15:done="0"/>
  <w15:commentEx w15:paraId="138C582F" w15:done="0"/>
  <w15:commentEx w15:paraId="6D0A0E50" w15:done="0"/>
  <w15:commentEx w15:paraId="7790262E" w15:done="0"/>
  <w15:commentEx w15:paraId="3B1C73A5" w15:done="0"/>
  <w15:commentEx w15:paraId="4AA79DC3" w15:done="0"/>
  <w15:commentEx w15:paraId="063AE9F2" w15:done="0"/>
  <w15:commentEx w15:paraId="1AC229F1" w15:done="0"/>
  <w15:commentEx w15:paraId="043D12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FADCE" w14:textId="77777777" w:rsidR="00FC5E32" w:rsidRDefault="00FC5E32" w:rsidP="000C5E94">
      <w:r>
        <w:separator/>
      </w:r>
    </w:p>
  </w:endnote>
  <w:endnote w:type="continuationSeparator" w:id="0">
    <w:p w14:paraId="245EE5D5" w14:textId="77777777" w:rsidR="00FC5E32" w:rsidRDefault="00FC5E32" w:rsidP="000C5E94">
      <w:r>
        <w:continuationSeparator/>
      </w:r>
    </w:p>
  </w:endnote>
  <w:endnote w:type="continuationNotice" w:id="1">
    <w:p w14:paraId="23E11A66" w14:textId="77777777" w:rsidR="00FC5E32" w:rsidRDefault="00FC5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607271"/>
      <w:docPartObj>
        <w:docPartGallery w:val="Page Numbers (Bottom of Page)"/>
        <w:docPartUnique/>
      </w:docPartObj>
    </w:sdtPr>
    <w:sdtEndPr/>
    <w:sdtContent>
      <w:p w14:paraId="314B002A" w14:textId="77777777" w:rsidR="00FC5E32" w:rsidRDefault="00FC5E32" w:rsidP="000C5E94">
        <w:pPr>
          <w:pStyle w:val="Footer"/>
        </w:pPr>
        <w:r w:rsidRPr="00191CC6">
          <w:fldChar w:fldCharType="begin"/>
        </w:r>
        <w:r w:rsidRPr="00191CC6">
          <w:instrText xml:space="preserve"> PAGE   \* MERGEFORMAT </w:instrText>
        </w:r>
        <w:r w:rsidRPr="00191CC6">
          <w:fldChar w:fldCharType="separate"/>
        </w:r>
        <w:r w:rsidR="00405D4B">
          <w:rPr>
            <w:noProof/>
          </w:rPr>
          <w:t>iii</w:t>
        </w:r>
        <w:r w:rsidRPr="00191CC6">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0B93" w14:textId="77777777" w:rsidR="00FC5E32" w:rsidRDefault="00FC5E32" w:rsidP="000C5E94">
    <w:pPr>
      <w:pStyle w:val="Footer"/>
    </w:pPr>
  </w:p>
  <w:p w14:paraId="6B65E9E8" w14:textId="77777777" w:rsidR="00FC5E32" w:rsidRDefault="00FC5E32" w:rsidP="000C5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924729147"/>
      <w:docPartObj>
        <w:docPartGallery w:val="Page Numbers (Bottom of Page)"/>
        <w:docPartUnique/>
      </w:docPartObj>
    </w:sdtPr>
    <w:sdtEndPr/>
    <w:sdtContent>
      <w:p w14:paraId="751CBF85" w14:textId="77777777" w:rsidR="00FC5E32" w:rsidRPr="00B35163" w:rsidRDefault="00FC5E32" w:rsidP="00B35163">
        <w:pPr>
          <w:pStyle w:val="Footer"/>
          <w:jc w:val="center"/>
          <w:rPr>
            <w:i w:val="0"/>
          </w:rPr>
        </w:pPr>
        <w:r w:rsidRPr="00B35163">
          <w:rPr>
            <w:i w:val="0"/>
          </w:rPr>
          <w:fldChar w:fldCharType="begin"/>
        </w:r>
        <w:r w:rsidRPr="00B35163">
          <w:rPr>
            <w:i w:val="0"/>
          </w:rPr>
          <w:instrText xml:space="preserve"> PAGE   \* MERGEFORMAT </w:instrText>
        </w:r>
        <w:r w:rsidRPr="00B35163">
          <w:rPr>
            <w:i w:val="0"/>
          </w:rPr>
          <w:fldChar w:fldCharType="separate"/>
        </w:r>
        <w:r w:rsidR="00405D4B">
          <w:rPr>
            <w:i w:val="0"/>
            <w:noProof/>
          </w:rPr>
          <w:t>20</w:t>
        </w:r>
        <w:r w:rsidRPr="00B35163">
          <w:rPr>
            <w:i w:val="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1425334825"/>
      <w:docPartObj>
        <w:docPartGallery w:val="Page Numbers (Bottom of Page)"/>
        <w:docPartUnique/>
      </w:docPartObj>
    </w:sdtPr>
    <w:sdtEndPr/>
    <w:sdtContent>
      <w:p w14:paraId="3FD3AD3F" w14:textId="77777777" w:rsidR="00FC5E32" w:rsidRPr="00B35163" w:rsidRDefault="00FC5E32" w:rsidP="00B35163">
        <w:pPr>
          <w:pStyle w:val="Footer"/>
          <w:jc w:val="center"/>
          <w:rPr>
            <w:i w:val="0"/>
          </w:rPr>
        </w:pPr>
        <w:r w:rsidRPr="00B35163">
          <w:rPr>
            <w:i w:val="0"/>
          </w:rPr>
          <w:fldChar w:fldCharType="begin"/>
        </w:r>
        <w:r w:rsidRPr="00B35163">
          <w:rPr>
            <w:i w:val="0"/>
          </w:rPr>
          <w:instrText xml:space="preserve"> PAGE   \* MERGEFORMAT </w:instrText>
        </w:r>
        <w:r w:rsidRPr="00B35163">
          <w:rPr>
            <w:i w:val="0"/>
          </w:rPr>
          <w:fldChar w:fldCharType="separate"/>
        </w:r>
        <w:r w:rsidR="00405D4B">
          <w:rPr>
            <w:i w:val="0"/>
            <w:noProof/>
          </w:rPr>
          <w:t>1</w:t>
        </w:r>
        <w:r w:rsidRPr="00B35163">
          <w:rPr>
            <w:i w:val="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200980225"/>
      <w:docPartObj>
        <w:docPartGallery w:val="Page Numbers (Bottom of Page)"/>
        <w:docPartUnique/>
      </w:docPartObj>
    </w:sdtPr>
    <w:sdtEndPr/>
    <w:sdtContent>
      <w:p w14:paraId="2BE3A113" w14:textId="77777777" w:rsidR="00FC5E32" w:rsidRPr="00B35163" w:rsidRDefault="00FC5E32" w:rsidP="00B35163">
        <w:pPr>
          <w:pStyle w:val="Footer"/>
          <w:jc w:val="center"/>
          <w:rPr>
            <w:i w:val="0"/>
          </w:rPr>
        </w:pPr>
        <w:r w:rsidRPr="00B35163">
          <w:rPr>
            <w:i w:val="0"/>
          </w:rPr>
          <w:fldChar w:fldCharType="begin"/>
        </w:r>
        <w:r w:rsidRPr="00B35163">
          <w:rPr>
            <w:i w:val="0"/>
          </w:rPr>
          <w:instrText xml:space="preserve"> PAGE   \* MERGEFORMAT </w:instrText>
        </w:r>
        <w:r w:rsidRPr="00B35163">
          <w:rPr>
            <w:i w:val="0"/>
          </w:rPr>
          <w:fldChar w:fldCharType="separate"/>
        </w:r>
        <w:r w:rsidR="00405D4B">
          <w:rPr>
            <w:i w:val="0"/>
            <w:noProof/>
          </w:rPr>
          <w:t>3</w:t>
        </w:r>
        <w:r w:rsidRPr="00B35163">
          <w:rPr>
            <w:i w:val="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851568494"/>
      <w:docPartObj>
        <w:docPartGallery w:val="Page Numbers (Bottom of Page)"/>
        <w:docPartUnique/>
      </w:docPartObj>
    </w:sdtPr>
    <w:sdtEndPr/>
    <w:sdtContent>
      <w:p w14:paraId="18C6F697" w14:textId="77777777" w:rsidR="00FC5E32" w:rsidRPr="00B35163" w:rsidRDefault="00FC5E32" w:rsidP="00B35163">
        <w:pPr>
          <w:pStyle w:val="Footer"/>
          <w:jc w:val="center"/>
          <w:rPr>
            <w:i w:val="0"/>
          </w:rPr>
        </w:pPr>
        <w:r w:rsidRPr="00B35163">
          <w:rPr>
            <w:i w:val="0"/>
          </w:rPr>
          <w:fldChar w:fldCharType="begin"/>
        </w:r>
        <w:r w:rsidRPr="00B35163">
          <w:rPr>
            <w:i w:val="0"/>
          </w:rPr>
          <w:instrText xml:space="preserve"> PAGE   \* MERGEFORMAT </w:instrText>
        </w:r>
        <w:r w:rsidRPr="00B35163">
          <w:rPr>
            <w:i w:val="0"/>
          </w:rPr>
          <w:fldChar w:fldCharType="separate"/>
        </w:r>
        <w:r w:rsidR="00405D4B">
          <w:rPr>
            <w:i w:val="0"/>
            <w:noProof/>
          </w:rPr>
          <w:t>4</w:t>
        </w:r>
        <w:r w:rsidRPr="00B35163">
          <w:rPr>
            <w:i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F4863" w14:textId="77777777" w:rsidR="00FC5E32" w:rsidRDefault="00FC5E32" w:rsidP="00092E25">
      <w:pPr>
        <w:spacing w:after="0"/>
      </w:pPr>
      <w:r>
        <w:separator/>
      </w:r>
    </w:p>
  </w:footnote>
  <w:footnote w:type="continuationSeparator" w:id="0">
    <w:p w14:paraId="21F961F1" w14:textId="77777777" w:rsidR="00FC5E32" w:rsidRDefault="00FC5E32" w:rsidP="000C5E94">
      <w:r>
        <w:continuationSeparator/>
      </w:r>
    </w:p>
  </w:footnote>
  <w:footnote w:type="continuationNotice" w:id="1">
    <w:p w14:paraId="49D77F84" w14:textId="77777777" w:rsidR="00FC5E32" w:rsidRDefault="00FC5E32">
      <w:pPr>
        <w:spacing w:after="0" w:line="240" w:lineRule="auto"/>
      </w:pPr>
    </w:p>
  </w:footnote>
  <w:footnote w:id="2">
    <w:p w14:paraId="47C43793" w14:textId="77777777" w:rsidR="00FC5E32" w:rsidRPr="0030271B" w:rsidRDefault="00FC5E32" w:rsidP="00637B8D">
      <w:pPr>
        <w:pStyle w:val="FootnoteText"/>
        <w:rPr>
          <w:sz w:val="18"/>
          <w:szCs w:val="18"/>
        </w:rPr>
      </w:pPr>
      <w:r w:rsidRPr="0030271B">
        <w:rPr>
          <w:rStyle w:val="FootnoteReference"/>
          <w:sz w:val="18"/>
          <w:szCs w:val="18"/>
        </w:rPr>
        <w:footnoteRef/>
      </w:r>
      <w:r w:rsidRPr="0030271B">
        <w:rPr>
          <w:sz w:val="18"/>
          <w:szCs w:val="18"/>
        </w:rPr>
        <w:t xml:space="preserve"> Under the EPBC Act, projects are considered as “actions”. For the purposes of this document the term “project” also means “the action”.</w:t>
      </w:r>
    </w:p>
  </w:footnote>
  <w:footnote w:id="3">
    <w:p w14:paraId="19945E37" w14:textId="77777777" w:rsidR="00FC5E32" w:rsidRPr="00A34C5F" w:rsidRDefault="00FC5E32" w:rsidP="00B35163">
      <w:pPr>
        <w:pStyle w:val="FootnoteText"/>
        <w:spacing w:after="0"/>
        <w:rPr>
          <w:sz w:val="16"/>
          <w:szCs w:val="16"/>
        </w:rPr>
      </w:pPr>
      <w:r w:rsidRPr="00A34C5F">
        <w:rPr>
          <w:rStyle w:val="FootnoteReference"/>
          <w:sz w:val="16"/>
          <w:szCs w:val="16"/>
        </w:rPr>
        <w:footnoteRef/>
      </w:r>
      <w:r w:rsidRPr="00A34C5F">
        <w:rPr>
          <w:sz w:val="16"/>
          <w:szCs w:val="16"/>
        </w:rPr>
        <w:t>For the purpose of assessment of environmental effects under the EE Act</w:t>
      </w:r>
      <w:r w:rsidRPr="00A34C5F">
        <w:rPr>
          <w:i/>
          <w:sz w:val="16"/>
          <w:szCs w:val="16"/>
        </w:rPr>
        <w:t>,</w:t>
      </w:r>
      <w:r w:rsidRPr="00A34C5F">
        <w:rPr>
          <w:sz w:val="16"/>
          <w:szCs w:val="16"/>
        </w:rPr>
        <w:t xml:space="preserve"> the meaning of ‘environment’ includes physical, biological, heritage, cultural, social, health, safety and economic aspects (</w:t>
      </w:r>
      <w:r w:rsidRPr="00A34C5F">
        <w:rPr>
          <w:rFonts w:cs="Arial"/>
          <w:i/>
          <w:sz w:val="16"/>
          <w:szCs w:val="16"/>
        </w:rPr>
        <w:t>Ministerial Guidelines</w:t>
      </w:r>
      <w:r w:rsidRPr="00A34C5F">
        <w:rPr>
          <w:rFonts w:cs="Arial"/>
          <w:sz w:val="16"/>
          <w:szCs w:val="16"/>
        </w:rPr>
        <w:t>, p. 2)</w:t>
      </w:r>
      <w:r w:rsidRPr="00A34C5F">
        <w:rPr>
          <w:sz w:val="16"/>
          <w:szCs w:val="16"/>
        </w:rPr>
        <w:t>.</w:t>
      </w:r>
    </w:p>
  </w:footnote>
  <w:footnote w:id="4">
    <w:p w14:paraId="6BEF1DAC" w14:textId="77777777" w:rsidR="00FC5E32" w:rsidRPr="00A34C5F" w:rsidRDefault="00FC5E32" w:rsidP="00A63366">
      <w:pPr>
        <w:pStyle w:val="FootnoteText"/>
        <w:spacing w:after="0"/>
        <w:rPr>
          <w:sz w:val="16"/>
          <w:szCs w:val="16"/>
        </w:rPr>
      </w:pPr>
      <w:r w:rsidRPr="00A34C5F">
        <w:rPr>
          <w:rStyle w:val="FootnoteReference"/>
          <w:rFonts w:cs="Arial"/>
          <w:sz w:val="16"/>
          <w:szCs w:val="16"/>
        </w:rPr>
        <w:footnoteRef/>
      </w:r>
      <w:r w:rsidRPr="00A34C5F">
        <w:rPr>
          <w:sz w:val="16"/>
          <w:szCs w:val="16"/>
        </w:rPr>
        <w:t>For critical components of the EES studies, peer review by an external, independent expert may be appropriate.</w:t>
      </w:r>
    </w:p>
  </w:footnote>
  <w:footnote w:id="5">
    <w:p w14:paraId="4F524A71" w14:textId="77777777" w:rsidR="00FC5E32" w:rsidRPr="00A34C5F" w:rsidRDefault="00FC5E32" w:rsidP="00A63366">
      <w:pPr>
        <w:pStyle w:val="FootnoteText"/>
        <w:spacing w:after="0"/>
        <w:rPr>
          <w:rFonts w:cs="Arial"/>
          <w:sz w:val="16"/>
          <w:szCs w:val="16"/>
        </w:rPr>
      </w:pPr>
      <w:r w:rsidRPr="00651B51">
        <w:rPr>
          <w:rStyle w:val="FootnoteReference"/>
          <w:rFonts w:cs="Arial"/>
          <w:sz w:val="16"/>
          <w:szCs w:val="16"/>
        </w:rPr>
        <w:footnoteRef/>
      </w:r>
      <w:hyperlink r:id="rId1" w:history="1">
        <w:r w:rsidRPr="002B220A">
          <w:rPr>
            <w:rStyle w:val="Hyperlink"/>
            <w:rFonts w:cs="Arial"/>
            <w:color w:val="auto"/>
            <w:sz w:val="16"/>
            <w:szCs w:val="16"/>
            <w:u w:val="none"/>
            <w:lang w:eastAsia="en-AU"/>
          </w:rPr>
          <w:t>www.delwp.vic.gov.au/environmental-assessment</w:t>
        </w:r>
      </w:hyperlink>
      <w:r w:rsidRPr="002B220A">
        <w:rPr>
          <w:rStyle w:val="Hyperlink"/>
          <w:rFonts w:cs="Arial"/>
          <w:color w:val="auto"/>
          <w:sz w:val="16"/>
          <w:szCs w:val="16"/>
          <w:u w:val="none"/>
          <w:lang w:eastAsia="en-AU"/>
        </w:rPr>
        <w:t>.</w:t>
      </w:r>
      <w:r w:rsidRPr="002B220A">
        <w:rPr>
          <w:rStyle w:val="Hyperlink"/>
          <w:rFonts w:cs="Arial"/>
          <w:color w:val="auto"/>
          <w:sz w:val="16"/>
          <w:szCs w:val="16"/>
          <w:lang w:eastAsia="en-AU"/>
        </w:rPr>
        <w:t xml:space="preserve"> </w:t>
      </w:r>
    </w:p>
  </w:footnote>
  <w:footnote w:id="6">
    <w:p w14:paraId="22FEADBD" w14:textId="45F45564" w:rsidR="00FC5E32" w:rsidRPr="005A04B0" w:rsidRDefault="00FC5E32" w:rsidP="000033E2">
      <w:pPr>
        <w:pStyle w:val="FootnoteText"/>
        <w:spacing w:after="0"/>
        <w:rPr>
          <w:sz w:val="16"/>
          <w:szCs w:val="16"/>
        </w:rPr>
      </w:pPr>
      <w:r w:rsidRPr="005A04B0">
        <w:rPr>
          <w:rStyle w:val="FootnoteReference"/>
          <w:rFonts w:cs="Arial"/>
          <w:sz w:val="16"/>
          <w:szCs w:val="16"/>
        </w:rPr>
        <w:footnoteRef/>
      </w:r>
      <w:r w:rsidRPr="005A04B0">
        <w:rPr>
          <w:sz w:val="16"/>
          <w:szCs w:val="16"/>
        </w:rPr>
        <w:t xml:space="preserve">Effects include direct, indirect, combined, </w:t>
      </w:r>
      <w:r w:rsidRPr="00561F56">
        <w:rPr>
          <w:sz w:val="16"/>
        </w:rPr>
        <w:t>consequential</w:t>
      </w:r>
      <w:r>
        <w:rPr>
          <w:sz w:val="16"/>
        </w:rPr>
        <w:t>,</w:t>
      </w:r>
      <w:r w:rsidRPr="005A04B0">
        <w:rPr>
          <w:sz w:val="16"/>
          <w:szCs w:val="16"/>
        </w:rPr>
        <w:t xml:space="preserve"> short and long-term, beneficial and adverse effects.</w:t>
      </w:r>
    </w:p>
  </w:footnote>
  <w:footnote w:id="7">
    <w:p w14:paraId="1F5BF997" w14:textId="77777777" w:rsidR="00FC5E32" w:rsidRPr="005A04B0" w:rsidRDefault="00FC5E32" w:rsidP="00C53F64">
      <w:pPr>
        <w:pStyle w:val="FootnoteText"/>
        <w:spacing w:after="0"/>
        <w:rPr>
          <w:sz w:val="16"/>
          <w:szCs w:val="16"/>
        </w:rPr>
      </w:pPr>
      <w:r w:rsidRPr="005A04B0">
        <w:rPr>
          <w:rStyle w:val="FootnoteReference"/>
          <w:rFonts w:cs="Arial"/>
          <w:sz w:val="16"/>
          <w:szCs w:val="16"/>
        </w:rPr>
        <w:footnoteRef/>
      </w:r>
      <w:r w:rsidRPr="005A04B0">
        <w:rPr>
          <w:sz w:val="16"/>
          <w:szCs w:val="16"/>
        </w:rPr>
        <w:t xml:space="preserve">As noted in Section </w:t>
      </w:r>
      <w:r w:rsidRPr="005A04B0">
        <w:rPr>
          <w:sz w:val="16"/>
          <w:szCs w:val="16"/>
        </w:rPr>
        <w:fldChar w:fldCharType="begin"/>
      </w:r>
      <w:r w:rsidRPr="005A04B0">
        <w:rPr>
          <w:sz w:val="16"/>
          <w:szCs w:val="16"/>
        </w:rPr>
        <w:instrText xml:space="preserve"> REF _Ref473713967 \r \h  \* MERGEFORMAT </w:instrText>
      </w:r>
      <w:r w:rsidRPr="005A04B0">
        <w:rPr>
          <w:sz w:val="16"/>
          <w:szCs w:val="16"/>
        </w:rPr>
      </w:r>
      <w:r w:rsidRPr="005A04B0">
        <w:rPr>
          <w:sz w:val="16"/>
          <w:szCs w:val="16"/>
        </w:rPr>
        <w:fldChar w:fldCharType="separate"/>
      </w:r>
      <w:r>
        <w:rPr>
          <w:sz w:val="16"/>
          <w:szCs w:val="16"/>
        </w:rPr>
        <w:t>2.2</w:t>
      </w:r>
      <w:r w:rsidRPr="005A04B0">
        <w:rPr>
          <w:sz w:val="16"/>
          <w:szCs w:val="16"/>
        </w:rPr>
        <w:fldChar w:fldCharType="end"/>
      </w:r>
      <w:r w:rsidRPr="005A04B0">
        <w:rPr>
          <w:sz w:val="16"/>
          <w:szCs w:val="16"/>
        </w:rPr>
        <w:t>, the project does not require permits under the</w:t>
      </w:r>
      <w:r w:rsidRPr="005A04B0">
        <w:rPr>
          <w:i/>
          <w:sz w:val="16"/>
          <w:szCs w:val="16"/>
        </w:rPr>
        <w:t xml:space="preserve"> </w:t>
      </w:r>
      <w:r w:rsidRPr="005A04B0">
        <w:rPr>
          <w:sz w:val="16"/>
          <w:szCs w:val="16"/>
        </w:rPr>
        <w:t>East Gippsland and Wellington Planning Schemes because of an exemption provided under the MRSD Act.  Notwithstanding this, in preparing the EES the proponent should have regard to relevant elements of the planning scheme that relate to the draft evaluation objectives.</w:t>
      </w:r>
    </w:p>
  </w:footnote>
  <w:footnote w:id="8">
    <w:p w14:paraId="2682C5BD" w14:textId="77777777" w:rsidR="00FC5E32" w:rsidRPr="005A04B0" w:rsidRDefault="00FC5E32" w:rsidP="00C53F64">
      <w:pPr>
        <w:pStyle w:val="FootnoteText"/>
        <w:spacing w:after="0"/>
        <w:rPr>
          <w:sz w:val="16"/>
        </w:rPr>
      </w:pPr>
      <w:r w:rsidRPr="005A04B0">
        <w:rPr>
          <w:rStyle w:val="FootnoteReference"/>
          <w:sz w:val="16"/>
        </w:rPr>
        <w:footnoteRef/>
      </w:r>
      <w:r w:rsidRPr="005A04B0">
        <w:rPr>
          <w:sz w:val="16"/>
        </w:rPr>
        <w:t xml:space="preserve">New SEPP (Waters) may be the relevant policy. </w:t>
      </w:r>
      <w:r>
        <w:rPr>
          <w:sz w:val="16"/>
        </w:rPr>
        <w:t xml:space="preserve"> </w:t>
      </w:r>
      <w:r w:rsidRPr="005A04B0">
        <w:rPr>
          <w:sz w:val="16"/>
        </w:rPr>
        <w:t>This is due for finalisation in mid</w:t>
      </w:r>
      <w:r>
        <w:rPr>
          <w:sz w:val="16"/>
        </w:rPr>
        <w:t>-</w:t>
      </w:r>
      <w:r w:rsidRPr="005A04B0">
        <w:rPr>
          <w:sz w:val="16"/>
        </w:rPr>
        <w:t>2018.  It will incorporate and include SEPPs Groundwater of Victoria and Waters of Victoria.</w:t>
      </w:r>
    </w:p>
  </w:footnote>
  <w:footnote w:id="9">
    <w:p w14:paraId="2E7AED7B" w14:textId="3D99FFF9" w:rsidR="008B5480" w:rsidRDefault="008B5480">
      <w:pPr>
        <w:pStyle w:val="FootnoteText"/>
      </w:pPr>
      <w:r>
        <w:rPr>
          <w:rStyle w:val="FootnoteReference"/>
        </w:rPr>
        <w:footnoteRef/>
      </w:r>
      <w:r>
        <w:t xml:space="preserve"> Note that targeted surveys for MNES must be undertaken in accordance with current Departmental guidelines and policy statements.</w:t>
      </w:r>
    </w:p>
  </w:footnote>
  <w:footnote w:id="10">
    <w:p w14:paraId="01E899C3" w14:textId="77777777" w:rsidR="00FC5E32" w:rsidRPr="00F80146" w:rsidRDefault="00FC5E32" w:rsidP="00C14853">
      <w:pPr>
        <w:pStyle w:val="FootnoteText"/>
        <w:spacing w:after="0"/>
        <w:rPr>
          <w:sz w:val="16"/>
          <w:szCs w:val="16"/>
        </w:rPr>
      </w:pPr>
      <w:r w:rsidRPr="00F80146">
        <w:rPr>
          <w:rStyle w:val="FootnoteReference"/>
          <w:rFonts w:cs="Arial"/>
          <w:sz w:val="16"/>
          <w:szCs w:val="16"/>
        </w:rPr>
        <w:footnoteRef/>
      </w:r>
      <w:r w:rsidRPr="00F80146">
        <w:rPr>
          <w:sz w:val="16"/>
          <w:szCs w:val="16"/>
        </w:rPr>
        <w:t>Refer to EES Advisory Note: Aboriginal Cultural Heritage and the Environment Effects Process for further advice.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C56" w14:textId="77777777" w:rsidR="00FC5E32" w:rsidRPr="00E81EA7" w:rsidRDefault="00FC5E32" w:rsidP="00E81EA7">
    <w:pPr>
      <w:pStyle w:val="Header"/>
      <w:jc w:val="center"/>
      <w:rPr>
        <w:b/>
        <w:i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75279" w14:textId="77777777" w:rsidR="00FC5E32" w:rsidRPr="008B666F" w:rsidRDefault="00FC5E32" w:rsidP="00A63366">
    <w:pPr>
      <w:pStyle w:val="Header"/>
      <w:pBdr>
        <w:bottom w:val="single" w:sz="12" w:space="1" w:color="auto"/>
      </w:pBdr>
      <w:jc w:val="center"/>
      <w:rPr>
        <w:rFonts w:ascii="Arial Narrow" w:hAnsi="Arial Narrow"/>
        <w:sz w:val="20"/>
      </w:rPr>
    </w:pPr>
    <w:r>
      <w:rPr>
        <w:rFonts w:ascii="Arial Narrow" w:hAnsi="Arial Narrow"/>
        <w:sz w:val="20"/>
      </w:rPr>
      <w:t>Fingerboards Mineral Sands Project</w:t>
    </w:r>
    <w:r w:rsidRPr="008B666F">
      <w:rPr>
        <w:rFonts w:ascii="Arial Narrow" w:hAnsi="Arial Narrow"/>
        <w:sz w:val="20"/>
      </w:rPr>
      <w:t xml:space="preserve"> </w:t>
    </w:r>
    <w:r>
      <w:rPr>
        <w:rFonts w:ascii="Arial Narrow" w:hAnsi="Arial Narrow"/>
        <w:sz w:val="20"/>
      </w:rPr>
      <w:t>–</w:t>
    </w:r>
    <w:r w:rsidRPr="008B666F">
      <w:rPr>
        <w:rFonts w:ascii="Arial Narrow" w:hAnsi="Arial Narrow"/>
        <w:sz w:val="20"/>
      </w:rPr>
      <w:t xml:space="preserve"> Draft EES Scoping Requirements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E6BD" w14:textId="77777777" w:rsidR="00FC5E32" w:rsidRPr="008B666F" w:rsidRDefault="00FC5E32" w:rsidP="009621BB">
    <w:pPr>
      <w:pStyle w:val="Header"/>
      <w:jc w:val="center"/>
      <w:rPr>
        <w:rFonts w:ascii="Arial Narrow" w:hAnsi="Arial Narrow"/>
        <w:sz w:val="20"/>
      </w:rPr>
    </w:pPr>
    <w:r>
      <w:rPr>
        <w:rFonts w:ascii="Arial Narrow" w:hAnsi="Arial Narrow"/>
        <w:sz w:val="20"/>
      </w:rPr>
      <w:t>Fingerboards Mineral Sands Project</w:t>
    </w:r>
    <w:r w:rsidRPr="008B666F">
      <w:rPr>
        <w:rFonts w:ascii="Arial Narrow" w:hAnsi="Arial Narrow"/>
        <w:sz w:val="20"/>
      </w:rPr>
      <w:t xml:space="preserve"> - Draft EES Scoping Requirements </w:t>
    </w:r>
  </w:p>
  <w:p w14:paraId="40B3D5C6" w14:textId="77777777" w:rsidR="00FC5E32" w:rsidRPr="009621BB" w:rsidRDefault="00FC5E32" w:rsidP="009621BB">
    <w:pPr>
      <w:pStyle w:val="Header"/>
      <w:rPr>
        <w:sz w:val="22"/>
      </w:rPr>
    </w:pPr>
    <w:r>
      <w:rPr>
        <w:sz w:val="22"/>
      </w:rPr>
      <w:t>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C43F6" w14:textId="77777777" w:rsidR="00FC5E32" w:rsidRPr="008B666F" w:rsidRDefault="00FC5E32" w:rsidP="00B35163">
    <w:pPr>
      <w:pStyle w:val="Header"/>
      <w:pBdr>
        <w:bottom w:val="single" w:sz="12" w:space="1" w:color="auto"/>
      </w:pBdr>
      <w:jc w:val="center"/>
      <w:rPr>
        <w:rFonts w:ascii="Arial Narrow" w:hAnsi="Arial Narrow"/>
        <w:sz w:val="20"/>
      </w:rPr>
    </w:pPr>
    <w:r>
      <w:rPr>
        <w:rFonts w:ascii="Arial Narrow" w:hAnsi="Arial Narrow"/>
        <w:sz w:val="20"/>
      </w:rPr>
      <w:t>Fingerboards Mineral Sands Project</w:t>
    </w:r>
    <w:r w:rsidRPr="008B666F">
      <w:rPr>
        <w:rFonts w:ascii="Arial Narrow" w:hAnsi="Arial Narrow"/>
        <w:sz w:val="20"/>
      </w:rPr>
      <w:t xml:space="preserve"> </w:t>
    </w:r>
    <w:r>
      <w:rPr>
        <w:rFonts w:ascii="Arial Narrow" w:hAnsi="Arial Narrow"/>
        <w:sz w:val="20"/>
      </w:rPr>
      <w:t>–</w:t>
    </w:r>
    <w:r w:rsidRPr="008B666F">
      <w:rPr>
        <w:rFonts w:ascii="Arial Narrow" w:hAnsi="Arial Narrow"/>
        <w:sz w:val="20"/>
      </w:rPr>
      <w:t xml:space="preserve"> </w:t>
    </w:r>
    <w:r>
      <w:rPr>
        <w:rFonts w:ascii="Arial Narrow" w:hAnsi="Arial Narrow"/>
        <w:sz w:val="20"/>
      </w:rPr>
      <w:t xml:space="preserve">Working </w:t>
    </w:r>
    <w:r w:rsidRPr="008B666F">
      <w:rPr>
        <w:rFonts w:ascii="Arial Narrow" w:hAnsi="Arial Narrow"/>
        <w:sz w:val="20"/>
      </w:rPr>
      <w:t xml:space="preserve">Draft EES Scoping Requirements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1A66F" w14:textId="77777777" w:rsidR="00FC5E32" w:rsidRPr="008B666F" w:rsidRDefault="00FC5E32" w:rsidP="00F2247B">
    <w:pPr>
      <w:pStyle w:val="Header"/>
      <w:pBdr>
        <w:bottom w:val="single" w:sz="12" w:space="1" w:color="auto"/>
      </w:pBdr>
      <w:jc w:val="center"/>
      <w:rPr>
        <w:rFonts w:ascii="Arial Narrow" w:hAnsi="Arial Narrow"/>
        <w:sz w:val="20"/>
      </w:rPr>
    </w:pPr>
    <w:r>
      <w:rPr>
        <w:rFonts w:ascii="Arial Narrow" w:hAnsi="Arial Narrow"/>
        <w:sz w:val="20"/>
      </w:rPr>
      <w:t>Fingerboards Mineral Sands Project</w:t>
    </w:r>
    <w:r w:rsidRPr="008B666F">
      <w:rPr>
        <w:rFonts w:ascii="Arial Narrow" w:hAnsi="Arial Narrow"/>
        <w:sz w:val="20"/>
      </w:rPr>
      <w:t xml:space="preserve"> </w:t>
    </w:r>
    <w:r>
      <w:rPr>
        <w:rFonts w:ascii="Arial Narrow" w:hAnsi="Arial Narrow"/>
        <w:sz w:val="20"/>
      </w:rPr>
      <w:t>–</w:t>
    </w:r>
    <w:r w:rsidRPr="008B666F">
      <w:rPr>
        <w:rFonts w:ascii="Arial Narrow" w:hAnsi="Arial Narrow"/>
        <w:sz w:val="20"/>
      </w:rPr>
      <w:t xml:space="preserve"> </w:t>
    </w:r>
    <w:r>
      <w:rPr>
        <w:rFonts w:ascii="Arial Narrow" w:hAnsi="Arial Narrow"/>
        <w:sz w:val="20"/>
      </w:rPr>
      <w:t xml:space="preserve">Working </w:t>
    </w:r>
    <w:r w:rsidRPr="008B666F">
      <w:rPr>
        <w:rFonts w:ascii="Arial Narrow" w:hAnsi="Arial Narrow"/>
        <w:sz w:val="20"/>
      </w:rPr>
      <w:t xml:space="preserve">Draft EES Scoping Requirements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48E3" w14:textId="77777777" w:rsidR="00FC5E32" w:rsidRPr="008B666F" w:rsidRDefault="00FC5E32" w:rsidP="00B35163">
    <w:pPr>
      <w:pStyle w:val="Header"/>
      <w:pBdr>
        <w:bottom w:val="single" w:sz="12" w:space="1" w:color="auto"/>
      </w:pBdr>
      <w:jc w:val="center"/>
      <w:rPr>
        <w:rFonts w:ascii="Arial Narrow" w:hAnsi="Arial Narrow"/>
        <w:sz w:val="20"/>
      </w:rPr>
    </w:pPr>
    <w:r>
      <w:rPr>
        <w:rFonts w:ascii="Arial Narrow" w:hAnsi="Arial Narrow"/>
        <w:sz w:val="20"/>
      </w:rPr>
      <w:t>Fingerboards Mineral Sands Project</w:t>
    </w:r>
    <w:r w:rsidRPr="008B666F">
      <w:rPr>
        <w:rFonts w:ascii="Arial Narrow" w:hAnsi="Arial Narrow"/>
        <w:sz w:val="20"/>
      </w:rPr>
      <w:t xml:space="preserve"> </w:t>
    </w:r>
    <w:r>
      <w:rPr>
        <w:rFonts w:ascii="Arial Narrow" w:hAnsi="Arial Narrow"/>
        <w:sz w:val="20"/>
      </w:rPr>
      <w:t>–</w:t>
    </w:r>
    <w:r w:rsidRPr="008B666F">
      <w:rPr>
        <w:rFonts w:ascii="Arial Narrow" w:hAnsi="Arial Narrow"/>
        <w:sz w:val="20"/>
      </w:rPr>
      <w:t xml:space="preserve"> </w:t>
    </w:r>
    <w:r>
      <w:rPr>
        <w:rFonts w:ascii="Arial Narrow" w:hAnsi="Arial Narrow"/>
        <w:sz w:val="20"/>
      </w:rPr>
      <w:t xml:space="preserve">Working </w:t>
    </w:r>
    <w:r w:rsidRPr="008B666F">
      <w:rPr>
        <w:rFonts w:ascii="Arial Narrow" w:hAnsi="Arial Narrow"/>
        <w:sz w:val="20"/>
      </w:rPr>
      <w:t xml:space="preserve">Draft EES Scoping Requirements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578F57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4D1FC8"/>
    <w:multiLevelType w:val="hybridMultilevel"/>
    <w:tmpl w:val="0088A000"/>
    <w:lvl w:ilvl="0" w:tplc="2BF6EE40">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E72B6"/>
    <w:multiLevelType w:val="hybridMultilevel"/>
    <w:tmpl w:val="529A3A42"/>
    <w:lvl w:ilvl="0" w:tplc="F084766C">
      <w:start w:val="1"/>
      <w:numFmt w:val="decimal"/>
      <w:pStyle w:val="Parah0number"/>
      <w:lvlText w:val="%1."/>
      <w:lvlJc w:val="left"/>
      <w:pPr>
        <w:tabs>
          <w:tab w:val="num" w:pos="897"/>
        </w:tabs>
        <w:ind w:left="897" w:hanging="357"/>
      </w:pPr>
      <w:rPr>
        <w:rFonts w:hint="default"/>
        <w:i w:val="0"/>
        <w:color w:val="auto"/>
      </w:rPr>
    </w:lvl>
    <w:lvl w:ilvl="1" w:tplc="0C090001">
      <w:start w:val="1"/>
      <w:numFmt w:val="bullet"/>
      <w:lvlText w:val=""/>
      <w:lvlJc w:val="left"/>
      <w:pPr>
        <w:tabs>
          <w:tab w:val="num" w:pos="1440"/>
        </w:tabs>
        <w:ind w:left="1440" w:hanging="360"/>
      </w:pPr>
      <w:rPr>
        <w:rFonts w:ascii="Symbol" w:hAnsi="Symbol" w:hint="default"/>
        <w:i w:val="0"/>
        <w:color w:val="auto"/>
      </w:rPr>
    </w:lvl>
    <w:lvl w:ilvl="2" w:tplc="0C09001B">
      <w:start w:val="1"/>
      <w:numFmt w:val="lowerRoman"/>
      <w:lvlText w:val="%3."/>
      <w:lvlJc w:val="right"/>
      <w:pPr>
        <w:tabs>
          <w:tab w:val="num" w:pos="2160"/>
        </w:tabs>
        <w:ind w:left="2160" w:hanging="180"/>
      </w:pPr>
      <w:rPr>
        <w:rFonts w:hint="default"/>
        <w:i w:val="0"/>
        <w:color w:val="auto"/>
      </w:rPr>
    </w:lvl>
    <w:lvl w:ilvl="3" w:tplc="0C090001">
      <w:start w:val="1"/>
      <w:numFmt w:val="bullet"/>
      <w:lvlText w:val=""/>
      <w:lvlJc w:val="left"/>
      <w:pPr>
        <w:tabs>
          <w:tab w:val="num" w:pos="2880"/>
        </w:tabs>
        <w:ind w:left="2880" w:hanging="360"/>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E0C11E4"/>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4">
    <w:nsid w:val="2A024895"/>
    <w:multiLevelType w:val="singleLevel"/>
    <w:tmpl w:val="00000000"/>
    <w:lvl w:ilvl="0">
      <w:start w:val="1"/>
      <w:numFmt w:val="bullet"/>
      <w:pStyle w:val="List"/>
      <w:lvlText w:val=""/>
      <w:lvlJc w:val="left"/>
      <w:pPr>
        <w:tabs>
          <w:tab w:val="num" w:pos="644"/>
        </w:tabs>
        <w:ind w:left="510" w:hanging="226"/>
      </w:pPr>
      <w:rPr>
        <w:rFonts w:ascii="Wingdings" w:hAnsi="Wingdings" w:hint="default"/>
        <w:effect w:val="none"/>
      </w:rPr>
    </w:lvl>
  </w:abstractNum>
  <w:abstractNum w:abstractNumId="5">
    <w:nsid w:val="2C7842AC"/>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6">
    <w:nsid w:val="2E0F3AD0"/>
    <w:multiLevelType w:val="hybridMultilevel"/>
    <w:tmpl w:val="F8DE10F2"/>
    <w:lvl w:ilvl="0" w:tplc="E2FEDD14">
      <w:start w:val="1"/>
      <w:numFmt w:val="bullet"/>
      <w:lvlText w:val=""/>
      <w:lvlJc w:val="left"/>
      <w:pPr>
        <w:tabs>
          <w:tab w:val="num" w:pos="717"/>
        </w:tabs>
        <w:ind w:left="717" w:hanging="360"/>
      </w:pPr>
      <w:rPr>
        <w:rFonts w:ascii="Symbol" w:hAnsi="Symbol" w:hint="default"/>
        <w:sz w:val="16"/>
      </w:rPr>
    </w:lvl>
    <w:lvl w:ilvl="1" w:tplc="27D435A4">
      <w:numFmt w:val="bullet"/>
      <w:lvlText w:val="―"/>
      <w:lvlJc w:val="left"/>
      <w:pPr>
        <w:tabs>
          <w:tab w:val="num" w:pos="1797"/>
        </w:tabs>
        <w:ind w:left="1797" w:hanging="360"/>
      </w:pPr>
      <w:rPr>
        <w:rFonts w:ascii="Arial Narrow" w:eastAsia="Gigi" w:hAnsi="Arial Narrow" w:cs="Arial" w:hint="default"/>
        <w:color w:val="auto"/>
        <w:sz w:val="16"/>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7">
    <w:nsid w:val="31971EE4"/>
    <w:multiLevelType w:val="hybridMultilevel"/>
    <w:tmpl w:val="85626B3C"/>
    <w:lvl w:ilvl="0" w:tplc="27D435A4">
      <w:numFmt w:val="bullet"/>
      <w:lvlText w:val="―"/>
      <w:lvlJc w:val="left"/>
      <w:pPr>
        <w:ind w:left="717" w:hanging="360"/>
      </w:pPr>
      <w:rPr>
        <w:rFonts w:ascii="Arial Narrow" w:eastAsia="Gigi" w:hAnsi="Arial Narrow" w:cs="Arial" w:hint="default"/>
        <w:color w:val="auto"/>
        <w:sz w:val="16"/>
      </w:rPr>
    </w:lvl>
    <w:lvl w:ilvl="1" w:tplc="A96634CC">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nsid w:val="3CE3122A"/>
    <w:multiLevelType w:val="hybridMultilevel"/>
    <w:tmpl w:val="220C9766"/>
    <w:lvl w:ilvl="0" w:tplc="27D435A4">
      <w:numFmt w:val="bullet"/>
      <w:lvlText w:val="―"/>
      <w:lvlJc w:val="left"/>
      <w:pPr>
        <w:ind w:left="717" w:hanging="360"/>
      </w:pPr>
      <w:rPr>
        <w:rFonts w:ascii="Arial Narrow" w:eastAsia="Gigi" w:hAnsi="Arial Narrow" w:cs="Arial" w:hint="default"/>
        <w:color w:val="auto"/>
        <w:sz w:val="16"/>
      </w:rPr>
    </w:lvl>
    <w:lvl w:ilvl="1" w:tplc="A96634CC">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nsid w:val="46EA4754"/>
    <w:multiLevelType w:val="hybridMultilevel"/>
    <w:tmpl w:val="B8A29AA2"/>
    <w:lvl w:ilvl="0" w:tplc="2BF6EE40">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1F23E9"/>
    <w:multiLevelType w:val="hybridMultilevel"/>
    <w:tmpl w:val="A972F544"/>
    <w:lvl w:ilvl="0" w:tplc="27D435A4">
      <w:numFmt w:val="bullet"/>
      <w:lvlText w:val="―"/>
      <w:lvlJc w:val="left"/>
      <w:pPr>
        <w:ind w:left="717" w:hanging="360"/>
      </w:pPr>
      <w:rPr>
        <w:rFonts w:ascii="Arial Narrow" w:eastAsia="Gigi" w:hAnsi="Arial Narrow" w:cs="Arial" w:hint="default"/>
        <w:color w:val="auto"/>
        <w:sz w:val="16"/>
      </w:rPr>
    </w:lvl>
    <w:lvl w:ilvl="1" w:tplc="A96634CC">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56652072"/>
    <w:multiLevelType w:val="hybridMultilevel"/>
    <w:tmpl w:val="DF08CCF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5B867E90"/>
    <w:multiLevelType w:val="hybridMultilevel"/>
    <w:tmpl w:val="775A4A9E"/>
    <w:lvl w:ilvl="0" w:tplc="0C09000F">
      <w:start w:val="1"/>
      <w:numFmt w:val="decimal"/>
      <w:lvlText w:val="%1."/>
      <w:lvlJc w:val="left"/>
      <w:pPr>
        <w:ind w:left="360" w:hanging="360"/>
      </w:pPr>
      <w:rPr>
        <w:rFonts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FCA079C"/>
    <w:multiLevelType w:val="hybridMultilevel"/>
    <w:tmpl w:val="4DDE97E2"/>
    <w:lvl w:ilvl="0" w:tplc="27D435A4">
      <w:numFmt w:val="bullet"/>
      <w:lvlText w:val="―"/>
      <w:lvlJc w:val="left"/>
      <w:pPr>
        <w:ind w:left="717" w:hanging="360"/>
      </w:pPr>
      <w:rPr>
        <w:rFonts w:ascii="Arial Narrow" w:eastAsia="Gigi" w:hAnsi="Arial Narrow" w:cs="Arial" w:hint="default"/>
        <w:color w:val="auto"/>
        <w:sz w:val="16"/>
      </w:rPr>
    </w:lvl>
    <w:lvl w:ilvl="1" w:tplc="A96634CC">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nsid w:val="63267255"/>
    <w:multiLevelType w:val="multilevel"/>
    <w:tmpl w:val="B3BEF1B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szCs w:val="24"/>
        <w:lang w:val="en-A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B08571E"/>
    <w:multiLevelType w:val="hybridMultilevel"/>
    <w:tmpl w:val="CDD88FC6"/>
    <w:lvl w:ilvl="0" w:tplc="27D435A4">
      <w:numFmt w:val="bullet"/>
      <w:lvlText w:val="―"/>
      <w:lvlJc w:val="left"/>
      <w:pPr>
        <w:ind w:left="717" w:hanging="360"/>
      </w:pPr>
      <w:rPr>
        <w:rFonts w:ascii="Arial Narrow" w:eastAsia="Gigi" w:hAnsi="Arial Narrow" w:cs="Arial" w:hint="default"/>
        <w:color w:val="auto"/>
        <w:sz w:val="16"/>
      </w:rPr>
    </w:lvl>
    <w:lvl w:ilvl="1" w:tplc="A96634CC">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nsid w:val="6EAA3EC6"/>
    <w:multiLevelType w:val="hybridMultilevel"/>
    <w:tmpl w:val="D9FC1258"/>
    <w:lvl w:ilvl="0" w:tplc="30C8CAC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705F7F"/>
    <w:multiLevelType w:val="hybridMultilevel"/>
    <w:tmpl w:val="C3F04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4DC5AB7"/>
    <w:multiLevelType w:val="hybridMultilevel"/>
    <w:tmpl w:val="2B3286C6"/>
    <w:lvl w:ilvl="0" w:tplc="EC3EA074">
      <w:numFmt w:val="bullet"/>
      <w:pStyle w:val="ListBullet"/>
      <w:lvlText w:val="―"/>
      <w:lvlJc w:val="left"/>
      <w:pPr>
        <w:ind w:left="717" w:hanging="360"/>
      </w:pPr>
      <w:rPr>
        <w:rFonts w:ascii="Arial Narrow" w:eastAsia="Gigi" w:hAnsi="Arial Narrow" w:cs="Arial" w:hint="default"/>
        <w:color w:val="auto"/>
        <w:sz w:val="16"/>
      </w:rPr>
    </w:lvl>
    <w:lvl w:ilvl="1" w:tplc="A96634CC">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nsid w:val="750B772B"/>
    <w:multiLevelType w:val="hybridMultilevel"/>
    <w:tmpl w:val="FDCAC99C"/>
    <w:lvl w:ilvl="0" w:tplc="27D435A4">
      <w:numFmt w:val="bullet"/>
      <w:lvlText w:val="―"/>
      <w:lvlJc w:val="left"/>
      <w:pPr>
        <w:ind w:left="717" w:hanging="360"/>
      </w:pPr>
      <w:rPr>
        <w:rFonts w:ascii="Arial Narrow" w:eastAsia="Gigi" w:hAnsi="Arial Narrow" w:cs="Arial" w:hint="default"/>
        <w:color w:val="auto"/>
        <w:sz w:val="16"/>
      </w:rPr>
    </w:lvl>
    <w:lvl w:ilvl="1" w:tplc="A96634CC">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nsid w:val="755870A5"/>
    <w:multiLevelType w:val="hybridMultilevel"/>
    <w:tmpl w:val="55A28C48"/>
    <w:lvl w:ilvl="0" w:tplc="27D435A4">
      <w:numFmt w:val="bullet"/>
      <w:lvlText w:val="―"/>
      <w:lvlJc w:val="left"/>
      <w:pPr>
        <w:ind w:left="717" w:hanging="360"/>
      </w:pPr>
      <w:rPr>
        <w:rFonts w:ascii="Arial Narrow" w:eastAsia="Gigi" w:hAnsi="Arial Narrow" w:cs="Arial" w:hint="default"/>
        <w:color w:val="auto"/>
        <w:sz w:val="16"/>
      </w:rPr>
    </w:lvl>
    <w:lvl w:ilvl="1" w:tplc="A96634CC">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nsid w:val="76C540CB"/>
    <w:multiLevelType w:val="hybridMultilevel"/>
    <w:tmpl w:val="C94E296C"/>
    <w:lvl w:ilvl="0" w:tplc="D9B6931C">
      <w:numFmt w:val="bullet"/>
      <w:lvlText w:val="-"/>
      <w:lvlJc w:val="left"/>
      <w:pPr>
        <w:ind w:left="717" w:hanging="360"/>
      </w:pPr>
      <w:rPr>
        <w:rFonts w:ascii="Arial" w:eastAsia="Times New Roman" w:hAnsi="Arial" w:cs="Arial" w:hint="default"/>
      </w:rPr>
    </w:lvl>
    <w:lvl w:ilvl="1" w:tplc="0C090001">
      <w:numFmt w:val="bullet"/>
      <w:lvlText w:val="-"/>
      <w:lvlJc w:val="left"/>
      <w:pPr>
        <w:ind w:left="1437" w:hanging="360"/>
      </w:pPr>
      <w:rPr>
        <w:rFonts w:ascii="Arial Narrow" w:eastAsia="Gigi" w:hAnsi="Arial Narrow" w:cs="Arial" w:hint="default"/>
        <w:color w:val="auto"/>
        <w:sz w:val="16"/>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2">
    <w:nsid w:val="7FA94017"/>
    <w:multiLevelType w:val="hybridMultilevel"/>
    <w:tmpl w:val="4ADC568A"/>
    <w:lvl w:ilvl="0" w:tplc="0C090001">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4"/>
  </w:num>
  <w:num w:numId="7">
    <w:abstractNumId w:val="11"/>
  </w:num>
  <w:num w:numId="8">
    <w:abstractNumId w:val="22"/>
  </w:num>
  <w:num w:numId="9">
    <w:abstractNumId w:val="12"/>
  </w:num>
  <w:num w:numId="10">
    <w:abstractNumId w:val="6"/>
  </w:num>
  <w:num w:numId="11">
    <w:abstractNumId w:val="13"/>
  </w:num>
  <w:num w:numId="12">
    <w:abstractNumId w:val="15"/>
  </w:num>
  <w:num w:numId="13">
    <w:abstractNumId w:val="20"/>
  </w:num>
  <w:num w:numId="14">
    <w:abstractNumId w:val="7"/>
  </w:num>
  <w:num w:numId="15">
    <w:abstractNumId w:val="8"/>
  </w:num>
  <w:num w:numId="16">
    <w:abstractNumId w:val="19"/>
  </w:num>
  <w:num w:numId="17">
    <w:abstractNumId w:val="10"/>
  </w:num>
  <w:num w:numId="18">
    <w:abstractNumId w:val="18"/>
  </w:num>
  <w:num w:numId="19">
    <w:abstractNumId w:val="21"/>
  </w:num>
  <w:num w:numId="20">
    <w:abstractNumId w:val="14"/>
  </w:num>
  <w:num w:numId="21">
    <w:abstractNumId w:val="14"/>
  </w:num>
  <w:num w:numId="22">
    <w:abstractNumId w:val="9"/>
  </w:num>
  <w:num w:numId="23">
    <w:abstractNumId w:val="1"/>
  </w:num>
  <w:num w:numId="24">
    <w:abstractNumId w:val="16"/>
  </w:num>
  <w:num w:numId="25">
    <w:abstractNumId w:val="17"/>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gan, Lisa">
    <w15:presenceInfo w15:providerId="AD" w15:userId="S-1-5-21-1598628964-66618551-2827047353-366514"/>
  </w15:person>
  <w15:person w15:author="Agnew, Heather">
    <w15:presenceInfo w15:providerId="AD" w15:userId="S-1-5-21-1598628964-66618551-2827047353-33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embedSystemFonts/>
  <w:activeWritingStyle w:appName="MSWord" w:lang="en-US" w:vendorID="6" w:dllVersion="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97"/>
    <w:rsid w:val="00001759"/>
    <w:rsid w:val="00001B1C"/>
    <w:rsid w:val="000033E2"/>
    <w:rsid w:val="000049A2"/>
    <w:rsid w:val="00005391"/>
    <w:rsid w:val="00005683"/>
    <w:rsid w:val="0000575A"/>
    <w:rsid w:val="000059B0"/>
    <w:rsid w:val="00006607"/>
    <w:rsid w:val="00011314"/>
    <w:rsid w:val="00013456"/>
    <w:rsid w:val="00014E06"/>
    <w:rsid w:val="000153E3"/>
    <w:rsid w:val="00017CBF"/>
    <w:rsid w:val="00020B7A"/>
    <w:rsid w:val="00020F09"/>
    <w:rsid w:val="00021F27"/>
    <w:rsid w:val="000222AC"/>
    <w:rsid w:val="000239D2"/>
    <w:rsid w:val="00025CBB"/>
    <w:rsid w:val="00026CB0"/>
    <w:rsid w:val="00030753"/>
    <w:rsid w:val="00030DC2"/>
    <w:rsid w:val="00030F42"/>
    <w:rsid w:val="000316E0"/>
    <w:rsid w:val="00031940"/>
    <w:rsid w:val="00032B3D"/>
    <w:rsid w:val="00033645"/>
    <w:rsid w:val="0003540E"/>
    <w:rsid w:val="000371CB"/>
    <w:rsid w:val="00037816"/>
    <w:rsid w:val="000519EE"/>
    <w:rsid w:val="00052B8A"/>
    <w:rsid w:val="000535DA"/>
    <w:rsid w:val="00053D7B"/>
    <w:rsid w:val="00054BE8"/>
    <w:rsid w:val="00054C48"/>
    <w:rsid w:val="00056573"/>
    <w:rsid w:val="0006166A"/>
    <w:rsid w:val="000627E1"/>
    <w:rsid w:val="00063124"/>
    <w:rsid w:val="00063C23"/>
    <w:rsid w:val="00066B88"/>
    <w:rsid w:val="000722A4"/>
    <w:rsid w:val="00072F76"/>
    <w:rsid w:val="00073234"/>
    <w:rsid w:val="00073CB8"/>
    <w:rsid w:val="000749B9"/>
    <w:rsid w:val="000754AB"/>
    <w:rsid w:val="00076354"/>
    <w:rsid w:val="00076699"/>
    <w:rsid w:val="00077E57"/>
    <w:rsid w:val="000805BB"/>
    <w:rsid w:val="00080925"/>
    <w:rsid w:val="00081AE5"/>
    <w:rsid w:val="00081DDC"/>
    <w:rsid w:val="000838C1"/>
    <w:rsid w:val="00085314"/>
    <w:rsid w:val="00085F5B"/>
    <w:rsid w:val="0008634B"/>
    <w:rsid w:val="00091F3F"/>
    <w:rsid w:val="0009211E"/>
    <w:rsid w:val="0009219C"/>
    <w:rsid w:val="00092427"/>
    <w:rsid w:val="00092E25"/>
    <w:rsid w:val="000931CC"/>
    <w:rsid w:val="00094334"/>
    <w:rsid w:val="00095AA7"/>
    <w:rsid w:val="000969A4"/>
    <w:rsid w:val="00096CA5"/>
    <w:rsid w:val="00097426"/>
    <w:rsid w:val="000A4185"/>
    <w:rsid w:val="000A4AC3"/>
    <w:rsid w:val="000A4F77"/>
    <w:rsid w:val="000A5A8D"/>
    <w:rsid w:val="000A74E1"/>
    <w:rsid w:val="000B0E83"/>
    <w:rsid w:val="000B11EE"/>
    <w:rsid w:val="000B1668"/>
    <w:rsid w:val="000B20BE"/>
    <w:rsid w:val="000B2AB4"/>
    <w:rsid w:val="000B43BE"/>
    <w:rsid w:val="000B4D50"/>
    <w:rsid w:val="000B4D9D"/>
    <w:rsid w:val="000B5F43"/>
    <w:rsid w:val="000B75AA"/>
    <w:rsid w:val="000C0FA5"/>
    <w:rsid w:val="000C1547"/>
    <w:rsid w:val="000C43A3"/>
    <w:rsid w:val="000C5E3B"/>
    <w:rsid w:val="000C5E94"/>
    <w:rsid w:val="000D01B5"/>
    <w:rsid w:val="000D093C"/>
    <w:rsid w:val="000D16BA"/>
    <w:rsid w:val="000D1CBA"/>
    <w:rsid w:val="000D2736"/>
    <w:rsid w:val="000D2FBD"/>
    <w:rsid w:val="000D3996"/>
    <w:rsid w:val="000D3B10"/>
    <w:rsid w:val="000D4DD5"/>
    <w:rsid w:val="000E0840"/>
    <w:rsid w:val="000E1D2F"/>
    <w:rsid w:val="000E545E"/>
    <w:rsid w:val="000E64F9"/>
    <w:rsid w:val="000E7FBB"/>
    <w:rsid w:val="000F43B9"/>
    <w:rsid w:val="000F514E"/>
    <w:rsid w:val="00101166"/>
    <w:rsid w:val="001016D4"/>
    <w:rsid w:val="00105E21"/>
    <w:rsid w:val="00106C10"/>
    <w:rsid w:val="00107468"/>
    <w:rsid w:val="001104D3"/>
    <w:rsid w:val="001104E9"/>
    <w:rsid w:val="00110577"/>
    <w:rsid w:val="0011221B"/>
    <w:rsid w:val="00112F11"/>
    <w:rsid w:val="00113C10"/>
    <w:rsid w:val="00114672"/>
    <w:rsid w:val="001148B1"/>
    <w:rsid w:val="0011611B"/>
    <w:rsid w:val="0011758B"/>
    <w:rsid w:val="0012054D"/>
    <w:rsid w:val="00120642"/>
    <w:rsid w:val="00120FE8"/>
    <w:rsid w:val="00123429"/>
    <w:rsid w:val="0012348F"/>
    <w:rsid w:val="001243FD"/>
    <w:rsid w:val="00125725"/>
    <w:rsid w:val="0012629F"/>
    <w:rsid w:val="001304CD"/>
    <w:rsid w:val="00130AA9"/>
    <w:rsid w:val="0013230E"/>
    <w:rsid w:val="00134F0C"/>
    <w:rsid w:val="001358AF"/>
    <w:rsid w:val="00135B41"/>
    <w:rsid w:val="00136311"/>
    <w:rsid w:val="001409B5"/>
    <w:rsid w:val="00140F77"/>
    <w:rsid w:val="00144255"/>
    <w:rsid w:val="00144517"/>
    <w:rsid w:val="00145218"/>
    <w:rsid w:val="00145360"/>
    <w:rsid w:val="001457F6"/>
    <w:rsid w:val="00146401"/>
    <w:rsid w:val="0014657C"/>
    <w:rsid w:val="00146718"/>
    <w:rsid w:val="001513AD"/>
    <w:rsid w:val="001513AE"/>
    <w:rsid w:val="001517E2"/>
    <w:rsid w:val="00151974"/>
    <w:rsid w:val="00151A4E"/>
    <w:rsid w:val="001522DD"/>
    <w:rsid w:val="0015238B"/>
    <w:rsid w:val="0015307D"/>
    <w:rsid w:val="001535AF"/>
    <w:rsid w:val="001549C5"/>
    <w:rsid w:val="00154FA9"/>
    <w:rsid w:val="001550FC"/>
    <w:rsid w:val="00155903"/>
    <w:rsid w:val="001565FF"/>
    <w:rsid w:val="001602BE"/>
    <w:rsid w:val="00160F53"/>
    <w:rsid w:val="0016195B"/>
    <w:rsid w:val="00161D62"/>
    <w:rsid w:val="00165DD4"/>
    <w:rsid w:val="00167802"/>
    <w:rsid w:val="00170335"/>
    <w:rsid w:val="00171DEF"/>
    <w:rsid w:val="00172CEB"/>
    <w:rsid w:val="0017366C"/>
    <w:rsid w:val="0017397F"/>
    <w:rsid w:val="00173CD1"/>
    <w:rsid w:val="001753CF"/>
    <w:rsid w:val="001773AE"/>
    <w:rsid w:val="00177A3E"/>
    <w:rsid w:val="00177D3B"/>
    <w:rsid w:val="00181E0A"/>
    <w:rsid w:val="00183AF6"/>
    <w:rsid w:val="001841F1"/>
    <w:rsid w:val="001848CF"/>
    <w:rsid w:val="001866CF"/>
    <w:rsid w:val="00187987"/>
    <w:rsid w:val="00190000"/>
    <w:rsid w:val="00191E0F"/>
    <w:rsid w:val="00192D59"/>
    <w:rsid w:val="00195DC1"/>
    <w:rsid w:val="00195ED9"/>
    <w:rsid w:val="0019670A"/>
    <w:rsid w:val="001A1D35"/>
    <w:rsid w:val="001A2B6E"/>
    <w:rsid w:val="001A3988"/>
    <w:rsid w:val="001A4191"/>
    <w:rsid w:val="001A501B"/>
    <w:rsid w:val="001A5F58"/>
    <w:rsid w:val="001A676B"/>
    <w:rsid w:val="001A7478"/>
    <w:rsid w:val="001B01D1"/>
    <w:rsid w:val="001B087A"/>
    <w:rsid w:val="001B147E"/>
    <w:rsid w:val="001B2345"/>
    <w:rsid w:val="001B35EC"/>
    <w:rsid w:val="001B4DF5"/>
    <w:rsid w:val="001B5AC9"/>
    <w:rsid w:val="001B6BEB"/>
    <w:rsid w:val="001B74BE"/>
    <w:rsid w:val="001C2082"/>
    <w:rsid w:val="001C23E9"/>
    <w:rsid w:val="001C4A98"/>
    <w:rsid w:val="001C74B0"/>
    <w:rsid w:val="001C77E4"/>
    <w:rsid w:val="001C7A2C"/>
    <w:rsid w:val="001D1080"/>
    <w:rsid w:val="001D1B2E"/>
    <w:rsid w:val="001D2357"/>
    <w:rsid w:val="001D3EAF"/>
    <w:rsid w:val="001D5B85"/>
    <w:rsid w:val="001D5BC9"/>
    <w:rsid w:val="001D61CE"/>
    <w:rsid w:val="001D747A"/>
    <w:rsid w:val="001E165E"/>
    <w:rsid w:val="001E3B98"/>
    <w:rsid w:val="001E5BE1"/>
    <w:rsid w:val="001E7014"/>
    <w:rsid w:val="001F15AF"/>
    <w:rsid w:val="001F18AF"/>
    <w:rsid w:val="001F1F6B"/>
    <w:rsid w:val="001F3607"/>
    <w:rsid w:val="001F3B06"/>
    <w:rsid w:val="001F4F10"/>
    <w:rsid w:val="001F5080"/>
    <w:rsid w:val="001F55ED"/>
    <w:rsid w:val="001F5C93"/>
    <w:rsid w:val="001F6001"/>
    <w:rsid w:val="001F6D7D"/>
    <w:rsid w:val="00200752"/>
    <w:rsid w:val="00200FFE"/>
    <w:rsid w:val="002043D6"/>
    <w:rsid w:val="002075D1"/>
    <w:rsid w:val="0021023E"/>
    <w:rsid w:val="002109C4"/>
    <w:rsid w:val="00210C49"/>
    <w:rsid w:val="00211B4C"/>
    <w:rsid w:val="00213E46"/>
    <w:rsid w:val="00213E74"/>
    <w:rsid w:val="00214EB3"/>
    <w:rsid w:val="00217A7E"/>
    <w:rsid w:val="0022015A"/>
    <w:rsid w:val="00221493"/>
    <w:rsid w:val="00222AE9"/>
    <w:rsid w:val="00223B06"/>
    <w:rsid w:val="00223D11"/>
    <w:rsid w:val="0022478D"/>
    <w:rsid w:val="00224A36"/>
    <w:rsid w:val="00224DD0"/>
    <w:rsid w:val="00224E3E"/>
    <w:rsid w:val="002262BE"/>
    <w:rsid w:val="0022699D"/>
    <w:rsid w:val="0022779D"/>
    <w:rsid w:val="00231031"/>
    <w:rsid w:val="00231231"/>
    <w:rsid w:val="0023325C"/>
    <w:rsid w:val="002332F9"/>
    <w:rsid w:val="002335FA"/>
    <w:rsid w:val="00233C60"/>
    <w:rsid w:val="002347D6"/>
    <w:rsid w:val="002353E9"/>
    <w:rsid w:val="00237299"/>
    <w:rsid w:val="002375D8"/>
    <w:rsid w:val="00240A46"/>
    <w:rsid w:val="00240C70"/>
    <w:rsid w:val="002413EC"/>
    <w:rsid w:val="00242B8B"/>
    <w:rsid w:val="00245027"/>
    <w:rsid w:val="002463F0"/>
    <w:rsid w:val="00246DDC"/>
    <w:rsid w:val="0024738D"/>
    <w:rsid w:val="00251433"/>
    <w:rsid w:val="00251B62"/>
    <w:rsid w:val="00252EEB"/>
    <w:rsid w:val="00252F4C"/>
    <w:rsid w:val="0025508E"/>
    <w:rsid w:val="0025537C"/>
    <w:rsid w:val="00256367"/>
    <w:rsid w:val="0025695E"/>
    <w:rsid w:val="00257385"/>
    <w:rsid w:val="00257B8E"/>
    <w:rsid w:val="00260AA1"/>
    <w:rsid w:val="002611FC"/>
    <w:rsid w:val="002627FE"/>
    <w:rsid w:val="002638AD"/>
    <w:rsid w:val="00265AEC"/>
    <w:rsid w:val="00265C5D"/>
    <w:rsid w:val="0026643A"/>
    <w:rsid w:val="00270074"/>
    <w:rsid w:val="00270105"/>
    <w:rsid w:val="0027510E"/>
    <w:rsid w:val="00275978"/>
    <w:rsid w:val="00275A19"/>
    <w:rsid w:val="00275FD4"/>
    <w:rsid w:val="0027609B"/>
    <w:rsid w:val="00280823"/>
    <w:rsid w:val="00282180"/>
    <w:rsid w:val="0028691E"/>
    <w:rsid w:val="00286F59"/>
    <w:rsid w:val="0028739A"/>
    <w:rsid w:val="00292E37"/>
    <w:rsid w:val="00292EA8"/>
    <w:rsid w:val="00295E6B"/>
    <w:rsid w:val="002A4867"/>
    <w:rsid w:val="002A5171"/>
    <w:rsid w:val="002A5218"/>
    <w:rsid w:val="002B09CD"/>
    <w:rsid w:val="002B1A86"/>
    <w:rsid w:val="002B220A"/>
    <w:rsid w:val="002B2D16"/>
    <w:rsid w:val="002B3CD5"/>
    <w:rsid w:val="002B3CE7"/>
    <w:rsid w:val="002B4A34"/>
    <w:rsid w:val="002B4D6E"/>
    <w:rsid w:val="002B5159"/>
    <w:rsid w:val="002B52AE"/>
    <w:rsid w:val="002B70EA"/>
    <w:rsid w:val="002B7BD2"/>
    <w:rsid w:val="002C160F"/>
    <w:rsid w:val="002C195C"/>
    <w:rsid w:val="002C240B"/>
    <w:rsid w:val="002C26DD"/>
    <w:rsid w:val="002C313E"/>
    <w:rsid w:val="002C3E03"/>
    <w:rsid w:val="002C4EF4"/>
    <w:rsid w:val="002C52DB"/>
    <w:rsid w:val="002C6D63"/>
    <w:rsid w:val="002C77C8"/>
    <w:rsid w:val="002D00B2"/>
    <w:rsid w:val="002D2EA7"/>
    <w:rsid w:val="002E0AD2"/>
    <w:rsid w:val="002E23BD"/>
    <w:rsid w:val="002E2E0A"/>
    <w:rsid w:val="002E64E8"/>
    <w:rsid w:val="002F1941"/>
    <w:rsid w:val="002F1D49"/>
    <w:rsid w:val="002F2635"/>
    <w:rsid w:val="002F3F7A"/>
    <w:rsid w:val="002F43F3"/>
    <w:rsid w:val="002F5597"/>
    <w:rsid w:val="002F5E7A"/>
    <w:rsid w:val="002F742C"/>
    <w:rsid w:val="002F7B78"/>
    <w:rsid w:val="00305C39"/>
    <w:rsid w:val="00305C85"/>
    <w:rsid w:val="00306304"/>
    <w:rsid w:val="00310A54"/>
    <w:rsid w:val="00310CD8"/>
    <w:rsid w:val="00310CEA"/>
    <w:rsid w:val="00310EB2"/>
    <w:rsid w:val="003126D2"/>
    <w:rsid w:val="0031406B"/>
    <w:rsid w:val="00314B67"/>
    <w:rsid w:val="0031524B"/>
    <w:rsid w:val="00316A57"/>
    <w:rsid w:val="00317A32"/>
    <w:rsid w:val="003200DB"/>
    <w:rsid w:val="0032055A"/>
    <w:rsid w:val="003208A8"/>
    <w:rsid w:val="00320D61"/>
    <w:rsid w:val="00320E50"/>
    <w:rsid w:val="00321C30"/>
    <w:rsid w:val="00324005"/>
    <w:rsid w:val="00324673"/>
    <w:rsid w:val="00324E3D"/>
    <w:rsid w:val="00326615"/>
    <w:rsid w:val="00326C9D"/>
    <w:rsid w:val="00333848"/>
    <w:rsid w:val="0033399A"/>
    <w:rsid w:val="0033555B"/>
    <w:rsid w:val="003358F7"/>
    <w:rsid w:val="00336728"/>
    <w:rsid w:val="0034025D"/>
    <w:rsid w:val="00341BCE"/>
    <w:rsid w:val="00342C97"/>
    <w:rsid w:val="00343B3F"/>
    <w:rsid w:val="003457BD"/>
    <w:rsid w:val="00345B2B"/>
    <w:rsid w:val="0034649F"/>
    <w:rsid w:val="00347D6A"/>
    <w:rsid w:val="0035024E"/>
    <w:rsid w:val="00351642"/>
    <w:rsid w:val="0035315E"/>
    <w:rsid w:val="00356819"/>
    <w:rsid w:val="003575E0"/>
    <w:rsid w:val="003610C5"/>
    <w:rsid w:val="00364956"/>
    <w:rsid w:val="00364CF1"/>
    <w:rsid w:val="00365815"/>
    <w:rsid w:val="0036711C"/>
    <w:rsid w:val="00367ABC"/>
    <w:rsid w:val="00372757"/>
    <w:rsid w:val="00372906"/>
    <w:rsid w:val="00372A6C"/>
    <w:rsid w:val="00373CE6"/>
    <w:rsid w:val="003770CB"/>
    <w:rsid w:val="003801CF"/>
    <w:rsid w:val="003802A4"/>
    <w:rsid w:val="003805E3"/>
    <w:rsid w:val="00380A5E"/>
    <w:rsid w:val="00381688"/>
    <w:rsid w:val="00382993"/>
    <w:rsid w:val="00382B60"/>
    <w:rsid w:val="00383EF3"/>
    <w:rsid w:val="003840FD"/>
    <w:rsid w:val="00385132"/>
    <w:rsid w:val="00385981"/>
    <w:rsid w:val="0038605B"/>
    <w:rsid w:val="00387290"/>
    <w:rsid w:val="00387E6C"/>
    <w:rsid w:val="00390902"/>
    <w:rsid w:val="0039179D"/>
    <w:rsid w:val="00393756"/>
    <w:rsid w:val="00397179"/>
    <w:rsid w:val="003A0EC8"/>
    <w:rsid w:val="003A34BB"/>
    <w:rsid w:val="003A4CBA"/>
    <w:rsid w:val="003A52A2"/>
    <w:rsid w:val="003A6BBA"/>
    <w:rsid w:val="003A794E"/>
    <w:rsid w:val="003B0E84"/>
    <w:rsid w:val="003B0EF9"/>
    <w:rsid w:val="003B0EFE"/>
    <w:rsid w:val="003B5F56"/>
    <w:rsid w:val="003B670D"/>
    <w:rsid w:val="003B7F5C"/>
    <w:rsid w:val="003C0994"/>
    <w:rsid w:val="003C374E"/>
    <w:rsid w:val="003C4938"/>
    <w:rsid w:val="003C55B9"/>
    <w:rsid w:val="003C5829"/>
    <w:rsid w:val="003C75B1"/>
    <w:rsid w:val="003D0FA3"/>
    <w:rsid w:val="003D1D82"/>
    <w:rsid w:val="003D4B45"/>
    <w:rsid w:val="003D4C3C"/>
    <w:rsid w:val="003D5A0D"/>
    <w:rsid w:val="003D7B3C"/>
    <w:rsid w:val="003E18BC"/>
    <w:rsid w:val="003E2317"/>
    <w:rsid w:val="003E28EB"/>
    <w:rsid w:val="003E6B12"/>
    <w:rsid w:val="003F0F16"/>
    <w:rsid w:val="003F3BA8"/>
    <w:rsid w:val="003F5CE8"/>
    <w:rsid w:val="003F7E9E"/>
    <w:rsid w:val="00400097"/>
    <w:rsid w:val="004013B1"/>
    <w:rsid w:val="00403FB8"/>
    <w:rsid w:val="00405D4B"/>
    <w:rsid w:val="00406A5B"/>
    <w:rsid w:val="00406AB4"/>
    <w:rsid w:val="00407178"/>
    <w:rsid w:val="004150F5"/>
    <w:rsid w:val="00415FA0"/>
    <w:rsid w:val="00416535"/>
    <w:rsid w:val="00417BEE"/>
    <w:rsid w:val="00417F70"/>
    <w:rsid w:val="004213C9"/>
    <w:rsid w:val="00422932"/>
    <w:rsid w:val="00423536"/>
    <w:rsid w:val="00423685"/>
    <w:rsid w:val="004236B1"/>
    <w:rsid w:val="00423AC8"/>
    <w:rsid w:val="00424155"/>
    <w:rsid w:val="00426713"/>
    <w:rsid w:val="00426B10"/>
    <w:rsid w:val="00431CA1"/>
    <w:rsid w:val="00435573"/>
    <w:rsid w:val="00440071"/>
    <w:rsid w:val="0044136C"/>
    <w:rsid w:val="00442321"/>
    <w:rsid w:val="00443BDA"/>
    <w:rsid w:val="00444997"/>
    <w:rsid w:val="00444CDD"/>
    <w:rsid w:val="0044628B"/>
    <w:rsid w:val="004468A3"/>
    <w:rsid w:val="004474A8"/>
    <w:rsid w:val="004477B3"/>
    <w:rsid w:val="00450730"/>
    <w:rsid w:val="004519FD"/>
    <w:rsid w:val="00452797"/>
    <w:rsid w:val="00453724"/>
    <w:rsid w:val="00454049"/>
    <w:rsid w:val="004541B2"/>
    <w:rsid w:val="00456B34"/>
    <w:rsid w:val="00457D29"/>
    <w:rsid w:val="00461E8B"/>
    <w:rsid w:val="0046397B"/>
    <w:rsid w:val="00464C08"/>
    <w:rsid w:val="00465068"/>
    <w:rsid w:val="0046650D"/>
    <w:rsid w:val="00466F86"/>
    <w:rsid w:val="004704C5"/>
    <w:rsid w:val="00470EF2"/>
    <w:rsid w:val="00472175"/>
    <w:rsid w:val="004732C3"/>
    <w:rsid w:val="004736B5"/>
    <w:rsid w:val="004738AF"/>
    <w:rsid w:val="00473C4C"/>
    <w:rsid w:val="00474359"/>
    <w:rsid w:val="00474D53"/>
    <w:rsid w:val="00475959"/>
    <w:rsid w:val="00476BE7"/>
    <w:rsid w:val="00477798"/>
    <w:rsid w:val="004816DF"/>
    <w:rsid w:val="004830A5"/>
    <w:rsid w:val="00483F27"/>
    <w:rsid w:val="004840D4"/>
    <w:rsid w:val="00485B41"/>
    <w:rsid w:val="004864C2"/>
    <w:rsid w:val="00486C7B"/>
    <w:rsid w:val="00486F3A"/>
    <w:rsid w:val="0049026F"/>
    <w:rsid w:val="00491B64"/>
    <w:rsid w:val="004921D4"/>
    <w:rsid w:val="00494897"/>
    <w:rsid w:val="004954BC"/>
    <w:rsid w:val="00495D5D"/>
    <w:rsid w:val="004A1D63"/>
    <w:rsid w:val="004A272B"/>
    <w:rsid w:val="004A5002"/>
    <w:rsid w:val="004A57FE"/>
    <w:rsid w:val="004A5D49"/>
    <w:rsid w:val="004B08CE"/>
    <w:rsid w:val="004B0BE5"/>
    <w:rsid w:val="004B1125"/>
    <w:rsid w:val="004B2076"/>
    <w:rsid w:val="004B250D"/>
    <w:rsid w:val="004B4E81"/>
    <w:rsid w:val="004B75AC"/>
    <w:rsid w:val="004B79D9"/>
    <w:rsid w:val="004C02AF"/>
    <w:rsid w:val="004C04C3"/>
    <w:rsid w:val="004C057F"/>
    <w:rsid w:val="004C19CA"/>
    <w:rsid w:val="004C5C76"/>
    <w:rsid w:val="004C5CEE"/>
    <w:rsid w:val="004C6652"/>
    <w:rsid w:val="004D2673"/>
    <w:rsid w:val="004D2C27"/>
    <w:rsid w:val="004D54FD"/>
    <w:rsid w:val="004D6A99"/>
    <w:rsid w:val="004D7122"/>
    <w:rsid w:val="004D74CA"/>
    <w:rsid w:val="004D760C"/>
    <w:rsid w:val="004D7935"/>
    <w:rsid w:val="004E2577"/>
    <w:rsid w:val="004E3D97"/>
    <w:rsid w:val="004E6DD8"/>
    <w:rsid w:val="004E7011"/>
    <w:rsid w:val="004E7F66"/>
    <w:rsid w:val="004F1062"/>
    <w:rsid w:val="004F16F4"/>
    <w:rsid w:val="004F19BC"/>
    <w:rsid w:val="004F3121"/>
    <w:rsid w:val="004F3A5F"/>
    <w:rsid w:val="004F3B8E"/>
    <w:rsid w:val="004F4F21"/>
    <w:rsid w:val="004F50E2"/>
    <w:rsid w:val="004F6544"/>
    <w:rsid w:val="00500C18"/>
    <w:rsid w:val="005019D6"/>
    <w:rsid w:val="00501FAF"/>
    <w:rsid w:val="005020B5"/>
    <w:rsid w:val="00502C9A"/>
    <w:rsid w:val="00504F30"/>
    <w:rsid w:val="00507243"/>
    <w:rsid w:val="00507D8D"/>
    <w:rsid w:val="00511B52"/>
    <w:rsid w:val="00512107"/>
    <w:rsid w:val="00512574"/>
    <w:rsid w:val="005129F6"/>
    <w:rsid w:val="00512E97"/>
    <w:rsid w:val="0051527D"/>
    <w:rsid w:val="00515B69"/>
    <w:rsid w:val="00515D06"/>
    <w:rsid w:val="00516CA2"/>
    <w:rsid w:val="00517AD0"/>
    <w:rsid w:val="0052333A"/>
    <w:rsid w:val="00523F9B"/>
    <w:rsid w:val="0052505C"/>
    <w:rsid w:val="005252B9"/>
    <w:rsid w:val="005271AE"/>
    <w:rsid w:val="00527980"/>
    <w:rsid w:val="005323DA"/>
    <w:rsid w:val="0053296B"/>
    <w:rsid w:val="005347D5"/>
    <w:rsid w:val="0053489D"/>
    <w:rsid w:val="0053608F"/>
    <w:rsid w:val="00537557"/>
    <w:rsid w:val="00537CCE"/>
    <w:rsid w:val="0054199B"/>
    <w:rsid w:val="00544F4B"/>
    <w:rsid w:val="00545644"/>
    <w:rsid w:val="00550AAE"/>
    <w:rsid w:val="00550DF3"/>
    <w:rsid w:val="00551DA4"/>
    <w:rsid w:val="00552583"/>
    <w:rsid w:val="00554C74"/>
    <w:rsid w:val="005557CE"/>
    <w:rsid w:val="00556A57"/>
    <w:rsid w:val="00557CA0"/>
    <w:rsid w:val="00561CDA"/>
    <w:rsid w:val="00561F56"/>
    <w:rsid w:val="0056756A"/>
    <w:rsid w:val="00567872"/>
    <w:rsid w:val="00570610"/>
    <w:rsid w:val="005713DE"/>
    <w:rsid w:val="005727C8"/>
    <w:rsid w:val="00574BDB"/>
    <w:rsid w:val="005763D9"/>
    <w:rsid w:val="00580D49"/>
    <w:rsid w:val="00581ECE"/>
    <w:rsid w:val="00581F2A"/>
    <w:rsid w:val="005837A3"/>
    <w:rsid w:val="005838C6"/>
    <w:rsid w:val="00583975"/>
    <w:rsid w:val="005852C3"/>
    <w:rsid w:val="00591F55"/>
    <w:rsid w:val="00593E62"/>
    <w:rsid w:val="0059435B"/>
    <w:rsid w:val="005945BB"/>
    <w:rsid w:val="00594AF0"/>
    <w:rsid w:val="005967A0"/>
    <w:rsid w:val="00596CFC"/>
    <w:rsid w:val="00597770"/>
    <w:rsid w:val="005A048D"/>
    <w:rsid w:val="005A04B0"/>
    <w:rsid w:val="005A0878"/>
    <w:rsid w:val="005A1DB6"/>
    <w:rsid w:val="005A223E"/>
    <w:rsid w:val="005A3863"/>
    <w:rsid w:val="005A3BF3"/>
    <w:rsid w:val="005A3C52"/>
    <w:rsid w:val="005A41B5"/>
    <w:rsid w:val="005A4635"/>
    <w:rsid w:val="005A5585"/>
    <w:rsid w:val="005A5588"/>
    <w:rsid w:val="005A567D"/>
    <w:rsid w:val="005A6286"/>
    <w:rsid w:val="005A6647"/>
    <w:rsid w:val="005A7A6C"/>
    <w:rsid w:val="005B0213"/>
    <w:rsid w:val="005B0BCF"/>
    <w:rsid w:val="005B0E6F"/>
    <w:rsid w:val="005B0FC7"/>
    <w:rsid w:val="005B2674"/>
    <w:rsid w:val="005B3615"/>
    <w:rsid w:val="005B39F3"/>
    <w:rsid w:val="005B4234"/>
    <w:rsid w:val="005B42CF"/>
    <w:rsid w:val="005B5FA0"/>
    <w:rsid w:val="005B716E"/>
    <w:rsid w:val="005B7D55"/>
    <w:rsid w:val="005B7EA9"/>
    <w:rsid w:val="005C1AB7"/>
    <w:rsid w:val="005C202D"/>
    <w:rsid w:val="005C3D8A"/>
    <w:rsid w:val="005C5095"/>
    <w:rsid w:val="005C5A06"/>
    <w:rsid w:val="005C74E7"/>
    <w:rsid w:val="005C75A3"/>
    <w:rsid w:val="005D1717"/>
    <w:rsid w:val="005D2A47"/>
    <w:rsid w:val="005D2CD8"/>
    <w:rsid w:val="005D33D9"/>
    <w:rsid w:val="005D459C"/>
    <w:rsid w:val="005D5DD9"/>
    <w:rsid w:val="005D71BA"/>
    <w:rsid w:val="005D79B3"/>
    <w:rsid w:val="005E24E6"/>
    <w:rsid w:val="005E4060"/>
    <w:rsid w:val="005E4C1D"/>
    <w:rsid w:val="005E61A9"/>
    <w:rsid w:val="005F107E"/>
    <w:rsid w:val="005F25A6"/>
    <w:rsid w:val="005F31BF"/>
    <w:rsid w:val="005F348C"/>
    <w:rsid w:val="005F4DAA"/>
    <w:rsid w:val="005F715C"/>
    <w:rsid w:val="005F72C2"/>
    <w:rsid w:val="00602443"/>
    <w:rsid w:val="00602A6C"/>
    <w:rsid w:val="00604C67"/>
    <w:rsid w:val="00607479"/>
    <w:rsid w:val="0061270D"/>
    <w:rsid w:val="00614D3C"/>
    <w:rsid w:val="0061510B"/>
    <w:rsid w:val="006159E5"/>
    <w:rsid w:val="006168BF"/>
    <w:rsid w:val="00617922"/>
    <w:rsid w:val="00617D6A"/>
    <w:rsid w:val="00620234"/>
    <w:rsid w:val="00621622"/>
    <w:rsid w:val="00621F08"/>
    <w:rsid w:val="00622A1B"/>
    <w:rsid w:val="00623038"/>
    <w:rsid w:val="00623B1E"/>
    <w:rsid w:val="00624DBA"/>
    <w:rsid w:val="00625357"/>
    <w:rsid w:val="006277E7"/>
    <w:rsid w:val="006301F7"/>
    <w:rsid w:val="00630B3C"/>
    <w:rsid w:val="006316CF"/>
    <w:rsid w:val="00631F59"/>
    <w:rsid w:val="00632AA3"/>
    <w:rsid w:val="00632D7C"/>
    <w:rsid w:val="00634AC7"/>
    <w:rsid w:val="00635544"/>
    <w:rsid w:val="00637554"/>
    <w:rsid w:val="00637B8D"/>
    <w:rsid w:val="00637F16"/>
    <w:rsid w:val="006402CC"/>
    <w:rsid w:val="0064043E"/>
    <w:rsid w:val="00640C87"/>
    <w:rsid w:val="00642A57"/>
    <w:rsid w:val="00642F15"/>
    <w:rsid w:val="00643BE4"/>
    <w:rsid w:val="0064469F"/>
    <w:rsid w:val="00644F4E"/>
    <w:rsid w:val="00645F80"/>
    <w:rsid w:val="006466F2"/>
    <w:rsid w:val="00646B7E"/>
    <w:rsid w:val="00647804"/>
    <w:rsid w:val="00651B51"/>
    <w:rsid w:val="006521B2"/>
    <w:rsid w:val="00652206"/>
    <w:rsid w:val="00654137"/>
    <w:rsid w:val="006553EE"/>
    <w:rsid w:val="00655695"/>
    <w:rsid w:val="00657225"/>
    <w:rsid w:val="00657403"/>
    <w:rsid w:val="006604D6"/>
    <w:rsid w:val="00661EB6"/>
    <w:rsid w:val="006623E0"/>
    <w:rsid w:val="0066754E"/>
    <w:rsid w:val="00670703"/>
    <w:rsid w:val="00670AFC"/>
    <w:rsid w:val="006725C0"/>
    <w:rsid w:val="00673F37"/>
    <w:rsid w:val="0067473F"/>
    <w:rsid w:val="00675696"/>
    <w:rsid w:val="006824AD"/>
    <w:rsid w:val="00682E8D"/>
    <w:rsid w:val="00683550"/>
    <w:rsid w:val="0068584D"/>
    <w:rsid w:val="00685F20"/>
    <w:rsid w:val="0069046E"/>
    <w:rsid w:val="00690FA9"/>
    <w:rsid w:val="0069289C"/>
    <w:rsid w:val="00694693"/>
    <w:rsid w:val="00694A8F"/>
    <w:rsid w:val="0069530E"/>
    <w:rsid w:val="006956C0"/>
    <w:rsid w:val="00697B93"/>
    <w:rsid w:val="006A2656"/>
    <w:rsid w:val="006A31E6"/>
    <w:rsid w:val="006A4D1F"/>
    <w:rsid w:val="006A5759"/>
    <w:rsid w:val="006A5BBE"/>
    <w:rsid w:val="006A5DB6"/>
    <w:rsid w:val="006A60FD"/>
    <w:rsid w:val="006B0369"/>
    <w:rsid w:val="006B0C8B"/>
    <w:rsid w:val="006B24B9"/>
    <w:rsid w:val="006B2F82"/>
    <w:rsid w:val="006B4E4B"/>
    <w:rsid w:val="006B5784"/>
    <w:rsid w:val="006B6A73"/>
    <w:rsid w:val="006B7C85"/>
    <w:rsid w:val="006C0224"/>
    <w:rsid w:val="006C150C"/>
    <w:rsid w:val="006C18FE"/>
    <w:rsid w:val="006C2642"/>
    <w:rsid w:val="006C3A72"/>
    <w:rsid w:val="006C62D7"/>
    <w:rsid w:val="006C6723"/>
    <w:rsid w:val="006C713F"/>
    <w:rsid w:val="006C71E2"/>
    <w:rsid w:val="006C76FE"/>
    <w:rsid w:val="006D1D3D"/>
    <w:rsid w:val="006D30DF"/>
    <w:rsid w:val="006D3453"/>
    <w:rsid w:val="006D4930"/>
    <w:rsid w:val="006D62B1"/>
    <w:rsid w:val="006D73A0"/>
    <w:rsid w:val="006E04DB"/>
    <w:rsid w:val="006E1406"/>
    <w:rsid w:val="006E2CAA"/>
    <w:rsid w:val="006E2EE9"/>
    <w:rsid w:val="006E4ACC"/>
    <w:rsid w:val="006E65CB"/>
    <w:rsid w:val="006F00E1"/>
    <w:rsid w:val="006F0546"/>
    <w:rsid w:val="006F0EB0"/>
    <w:rsid w:val="006F3779"/>
    <w:rsid w:val="006F381F"/>
    <w:rsid w:val="006F3908"/>
    <w:rsid w:val="006F3A4A"/>
    <w:rsid w:val="006F60EA"/>
    <w:rsid w:val="007027B8"/>
    <w:rsid w:val="00706E62"/>
    <w:rsid w:val="007104A2"/>
    <w:rsid w:val="00710A22"/>
    <w:rsid w:val="00710B68"/>
    <w:rsid w:val="00712317"/>
    <w:rsid w:val="007128B6"/>
    <w:rsid w:val="00712962"/>
    <w:rsid w:val="007138C3"/>
    <w:rsid w:val="00714CF2"/>
    <w:rsid w:val="007163A6"/>
    <w:rsid w:val="0072010D"/>
    <w:rsid w:val="00722F89"/>
    <w:rsid w:val="0072538A"/>
    <w:rsid w:val="00726D6F"/>
    <w:rsid w:val="007315B0"/>
    <w:rsid w:val="00731C9A"/>
    <w:rsid w:val="007327E3"/>
    <w:rsid w:val="007333B4"/>
    <w:rsid w:val="00733460"/>
    <w:rsid w:val="00734AED"/>
    <w:rsid w:val="00735150"/>
    <w:rsid w:val="007353BA"/>
    <w:rsid w:val="00735DB3"/>
    <w:rsid w:val="0073788D"/>
    <w:rsid w:val="007378E7"/>
    <w:rsid w:val="0074016D"/>
    <w:rsid w:val="00740388"/>
    <w:rsid w:val="007435B7"/>
    <w:rsid w:val="00745266"/>
    <w:rsid w:val="007457EE"/>
    <w:rsid w:val="0074625B"/>
    <w:rsid w:val="00747C12"/>
    <w:rsid w:val="00751512"/>
    <w:rsid w:val="00754D9A"/>
    <w:rsid w:val="00755100"/>
    <w:rsid w:val="007567F4"/>
    <w:rsid w:val="00757B8D"/>
    <w:rsid w:val="007614C3"/>
    <w:rsid w:val="00761AA8"/>
    <w:rsid w:val="007623B2"/>
    <w:rsid w:val="00762D2E"/>
    <w:rsid w:val="007630FC"/>
    <w:rsid w:val="007632FD"/>
    <w:rsid w:val="0076539B"/>
    <w:rsid w:val="00766591"/>
    <w:rsid w:val="0076672C"/>
    <w:rsid w:val="00766CE0"/>
    <w:rsid w:val="00766F7D"/>
    <w:rsid w:val="00767546"/>
    <w:rsid w:val="0076784E"/>
    <w:rsid w:val="00767CF5"/>
    <w:rsid w:val="00770C3C"/>
    <w:rsid w:val="007730C1"/>
    <w:rsid w:val="007732C6"/>
    <w:rsid w:val="00773779"/>
    <w:rsid w:val="0077479D"/>
    <w:rsid w:val="007757B6"/>
    <w:rsid w:val="00776A7C"/>
    <w:rsid w:val="00777857"/>
    <w:rsid w:val="00780514"/>
    <w:rsid w:val="00782BD6"/>
    <w:rsid w:val="007834D6"/>
    <w:rsid w:val="007862BD"/>
    <w:rsid w:val="00786F3A"/>
    <w:rsid w:val="0079128E"/>
    <w:rsid w:val="00792336"/>
    <w:rsid w:val="0079324A"/>
    <w:rsid w:val="0079392E"/>
    <w:rsid w:val="007946C4"/>
    <w:rsid w:val="00794C0B"/>
    <w:rsid w:val="00794F56"/>
    <w:rsid w:val="00795CB8"/>
    <w:rsid w:val="00797873"/>
    <w:rsid w:val="007A15F3"/>
    <w:rsid w:val="007A31CE"/>
    <w:rsid w:val="007A34CE"/>
    <w:rsid w:val="007B3194"/>
    <w:rsid w:val="007B5019"/>
    <w:rsid w:val="007B75CE"/>
    <w:rsid w:val="007C0185"/>
    <w:rsid w:val="007C1096"/>
    <w:rsid w:val="007C350F"/>
    <w:rsid w:val="007C4BAD"/>
    <w:rsid w:val="007C61A0"/>
    <w:rsid w:val="007D07B4"/>
    <w:rsid w:val="007D07FF"/>
    <w:rsid w:val="007D0D62"/>
    <w:rsid w:val="007D17CD"/>
    <w:rsid w:val="007D1F65"/>
    <w:rsid w:val="007D3AD7"/>
    <w:rsid w:val="007D5C55"/>
    <w:rsid w:val="007D78D2"/>
    <w:rsid w:val="007E0A23"/>
    <w:rsid w:val="007E0C15"/>
    <w:rsid w:val="007E0FB4"/>
    <w:rsid w:val="007E1453"/>
    <w:rsid w:val="007E1965"/>
    <w:rsid w:val="007E2600"/>
    <w:rsid w:val="007E49A2"/>
    <w:rsid w:val="007E5631"/>
    <w:rsid w:val="007E6082"/>
    <w:rsid w:val="007E7861"/>
    <w:rsid w:val="007F12FE"/>
    <w:rsid w:val="007F54C5"/>
    <w:rsid w:val="007F7FA2"/>
    <w:rsid w:val="00800528"/>
    <w:rsid w:val="00802B4F"/>
    <w:rsid w:val="008038E6"/>
    <w:rsid w:val="008042CD"/>
    <w:rsid w:val="00805BDD"/>
    <w:rsid w:val="0081067F"/>
    <w:rsid w:val="00810DFF"/>
    <w:rsid w:val="00810E31"/>
    <w:rsid w:val="00811B46"/>
    <w:rsid w:val="00811DD4"/>
    <w:rsid w:val="008125A6"/>
    <w:rsid w:val="00814B98"/>
    <w:rsid w:val="00817096"/>
    <w:rsid w:val="008176C4"/>
    <w:rsid w:val="00820E41"/>
    <w:rsid w:val="00822113"/>
    <w:rsid w:val="00822367"/>
    <w:rsid w:val="008236F7"/>
    <w:rsid w:val="00824607"/>
    <w:rsid w:val="008260B1"/>
    <w:rsid w:val="00826A71"/>
    <w:rsid w:val="008270F8"/>
    <w:rsid w:val="00831250"/>
    <w:rsid w:val="00831C95"/>
    <w:rsid w:val="008334F4"/>
    <w:rsid w:val="00833573"/>
    <w:rsid w:val="008340F2"/>
    <w:rsid w:val="0083435C"/>
    <w:rsid w:val="00836485"/>
    <w:rsid w:val="008417D4"/>
    <w:rsid w:val="00842F96"/>
    <w:rsid w:val="00843706"/>
    <w:rsid w:val="0084401A"/>
    <w:rsid w:val="00845304"/>
    <w:rsid w:val="008479CF"/>
    <w:rsid w:val="00850170"/>
    <w:rsid w:val="00850C3E"/>
    <w:rsid w:val="008538B1"/>
    <w:rsid w:val="0085624E"/>
    <w:rsid w:val="00857786"/>
    <w:rsid w:val="00860250"/>
    <w:rsid w:val="00863208"/>
    <w:rsid w:val="008639E5"/>
    <w:rsid w:val="0086406F"/>
    <w:rsid w:val="0086474D"/>
    <w:rsid w:val="00865444"/>
    <w:rsid w:val="00865522"/>
    <w:rsid w:val="00866769"/>
    <w:rsid w:val="00866825"/>
    <w:rsid w:val="00867125"/>
    <w:rsid w:val="0086782A"/>
    <w:rsid w:val="00867933"/>
    <w:rsid w:val="00867C5A"/>
    <w:rsid w:val="00870E27"/>
    <w:rsid w:val="00871AB4"/>
    <w:rsid w:val="008723E8"/>
    <w:rsid w:val="008728B0"/>
    <w:rsid w:val="008740BD"/>
    <w:rsid w:val="008762D7"/>
    <w:rsid w:val="0088000A"/>
    <w:rsid w:val="00880CD0"/>
    <w:rsid w:val="0088308E"/>
    <w:rsid w:val="00885193"/>
    <w:rsid w:val="008864B7"/>
    <w:rsid w:val="00886B28"/>
    <w:rsid w:val="00887685"/>
    <w:rsid w:val="00887AD0"/>
    <w:rsid w:val="008904AD"/>
    <w:rsid w:val="00891BC0"/>
    <w:rsid w:val="00892783"/>
    <w:rsid w:val="00892BC7"/>
    <w:rsid w:val="00892EB2"/>
    <w:rsid w:val="00896109"/>
    <w:rsid w:val="008969D0"/>
    <w:rsid w:val="00897DB7"/>
    <w:rsid w:val="008A0D9E"/>
    <w:rsid w:val="008A18E9"/>
    <w:rsid w:val="008A230D"/>
    <w:rsid w:val="008A4488"/>
    <w:rsid w:val="008A5897"/>
    <w:rsid w:val="008A5B08"/>
    <w:rsid w:val="008A6538"/>
    <w:rsid w:val="008A7E12"/>
    <w:rsid w:val="008B2034"/>
    <w:rsid w:val="008B22EC"/>
    <w:rsid w:val="008B2972"/>
    <w:rsid w:val="008B3ABC"/>
    <w:rsid w:val="008B49D5"/>
    <w:rsid w:val="008B5480"/>
    <w:rsid w:val="008B5576"/>
    <w:rsid w:val="008C3206"/>
    <w:rsid w:val="008C3AFE"/>
    <w:rsid w:val="008C3B33"/>
    <w:rsid w:val="008C739D"/>
    <w:rsid w:val="008C75B9"/>
    <w:rsid w:val="008C7DAA"/>
    <w:rsid w:val="008D176A"/>
    <w:rsid w:val="008D4368"/>
    <w:rsid w:val="008D4756"/>
    <w:rsid w:val="008D5D13"/>
    <w:rsid w:val="008D7263"/>
    <w:rsid w:val="008E1C4C"/>
    <w:rsid w:val="008E1E19"/>
    <w:rsid w:val="008E53EE"/>
    <w:rsid w:val="008E581D"/>
    <w:rsid w:val="008F0DC7"/>
    <w:rsid w:val="008F183C"/>
    <w:rsid w:val="008F1B6D"/>
    <w:rsid w:val="008F2892"/>
    <w:rsid w:val="008F4163"/>
    <w:rsid w:val="008F5447"/>
    <w:rsid w:val="008F6D92"/>
    <w:rsid w:val="0090074A"/>
    <w:rsid w:val="00905733"/>
    <w:rsid w:val="00907400"/>
    <w:rsid w:val="009107B1"/>
    <w:rsid w:val="009115D0"/>
    <w:rsid w:val="00912554"/>
    <w:rsid w:val="00912CB9"/>
    <w:rsid w:val="009156F5"/>
    <w:rsid w:val="00917C17"/>
    <w:rsid w:val="00921D62"/>
    <w:rsid w:val="00922BFB"/>
    <w:rsid w:val="00923A2A"/>
    <w:rsid w:val="009250B3"/>
    <w:rsid w:val="00925943"/>
    <w:rsid w:val="00930210"/>
    <w:rsid w:val="0093160F"/>
    <w:rsid w:val="009347F8"/>
    <w:rsid w:val="00936279"/>
    <w:rsid w:val="00936B5D"/>
    <w:rsid w:val="009370BD"/>
    <w:rsid w:val="0094024A"/>
    <w:rsid w:val="009422A2"/>
    <w:rsid w:val="00946577"/>
    <w:rsid w:val="00947C8F"/>
    <w:rsid w:val="00947E38"/>
    <w:rsid w:val="00947FDC"/>
    <w:rsid w:val="00953603"/>
    <w:rsid w:val="00954185"/>
    <w:rsid w:val="00956E34"/>
    <w:rsid w:val="00957515"/>
    <w:rsid w:val="009613BF"/>
    <w:rsid w:val="00961596"/>
    <w:rsid w:val="009621BB"/>
    <w:rsid w:val="00963151"/>
    <w:rsid w:val="00963969"/>
    <w:rsid w:val="009641EE"/>
    <w:rsid w:val="0096535B"/>
    <w:rsid w:val="009667BA"/>
    <w:rsid w:val="00966AAF"/>
    <w:rsid w:val="00966C57"/>
    <w:rsid w:val="0096741E"/>
    <w:rsid w:val="009712A8"/>
    <w:rsid w:val="00971E87"/>
    <w:rsid w:val="009725F0"/>
    <w:rsid w:val="00973065"/>
    <w:rsid w:val="009734EA"/>
    <w:rsid w:val="009756A9"/>
    <w:rsid w:val="0097745B"/>
    <w:rsid w:val="0097773F"/>
    <w:rsid w:val="00977B50"/>
    <w:rsid w:val="00980A4D"/>
    <w:rsid w:val="00980D68"/>
    <w:rsid w:val="0098255C"/>
    <w:rsid w:val="00982D16"/>
    <w:rsid w:val="00983676"/>
    <w:rsid w:val="00984B13"/>
    <w:rsid w:val="00986B68"/>
    <w:rsid w:val="009871E3"/>
    <w:rsid w:val="00987BEB"/>
    <w:rsid w:val="00987F4D"/>
    <w:rsid w:val="00991C52"/>
    <w:rsid w:val="0099273A"/>
    <w:rsid w:val="00992D76"/>
    <w:rsid w:val="009945CC"/>
    <w:rsid w:val="009954A2"/>
    <w:rsid w:val="00995EB1"/>
    <w:rsid w:val="009965DA"/>
    <w:rsid w:val="00997454"/>
    <w:rsid w:val="009A07C2"/>
    <w:rsid w:val="009A12C4"/>
    <w:rsid w:val="009A23F0"/>
    <w:rsid w:val="009A586F"/>
    <w:rsid w:val="009A5D49"/>
    <w:rsid w:val="009A7063"/>
    <w:rsid w:val="009B43A2"/>
    <w:rsid w:val="009B553D"/>
    <w:rsid w:val="009B5CDD"/>
    <w:rsid w:val="009B6327"/>
    <w:rsid w:val="009B6511"/>
    <w:rsid w:val="009B6554"/>
    <w:rsid w:val="009B6B12"/>
    <w:rsid w:val="009B7D5B"/>
    <w:rsid w:val="009C1295"/>
    <w:rsid w:val="009C1C52"/>
    <w:rsid w:val="009C2C47"/>
    <w:rsid w:val="009C4BA7"/>
    <w:rsid w:val="009C5C3C"/>
    <w:rsid w:val="009C6845"/>
    <w:rsid w:val="009C6E9F"/>
    <w:rsid w:val="009D01B7"/>
    <w:rsid w:val="009D0B8B"/>
    <w:rsid w:val="009D27D0"/>
    <w:rsid w:val="009D2982"/>
    <w:rsid w:val="009D4A85"/>
    <w:rsid w:val="009D5457"/>
    <w:rsid w:val="009D6719"/>
    <w:rsid w:val="009D6F8D"/>
    <w:rsid w:val="009D730A"/>
    <w:rsid w:val="009D7A73"/>
    <w:rsid w:val="009D7D64"/>
    <w:rsid w:val="009E0D48"/>
    <w:rsid w:val="009E5F3A"/>
    <w:rsid w:val="009E646E"/>
    <w:rsid w:val="009E649F"/>
    <w:rsid w:val="009E757A"/>
    <w:rsid w:val="009E7AEE"/>
    <w:rsid w:val="009F03A8"/>
    <w:rsid w:val="009F055D"/>
    <w:rsid w:val="009F1535"/>
    <w:rsid w:val="009F3438"/>
    <w:rsid w:val="009F36B3"/>
    <w:rsid w:val="009F39FD"/>
    <w:rsid w:val="009F6548"/>
    <w:rsid w:val="009F6A20"/>
    <w:rsid w:val="00A00554"/>
    <w:rsid w:val="00A01284"/>
    <w:rsid w:val="00A01641"/>
    <w:rsid w:val="00A027AE"/>
    <w:rsid w:val="00A02AAF"/>
    <w:rsid w:val="00A0577D"/>
    <w:rsid w:val="00A05C18"/>
    <w:rsid w:val="00A065ED"/>
    <w:rsid w:val="00A066A3"/>
    <w:rsid w:val="00A07325"/>
    <w:rsid w:val="00A10695"/>
    <w:rsid w:val="00A1080D"/>
    <w:rsid w:val="00A10E91"/>
    <w:rsid w:val="00A12848"/>
    <w:rsid w:val="00A1427B"/>
    <w:rsid w:val="00A14D3D"/>
    <w:rsid w:val="00A162CD"/>
    <w:rsid w:val="00A16C03"/>
    <w:rsid w:val="00A204F0"/>
    <w:rsid w:val="00A20B63"/>
    <w:rsid w:val="00A2170A"/>
    <w:rsid w:val="00A2340E"/>
    <w:rsid w:val="00A23E55"/>
    <w:rsid w:val="00A23E86"/>
    <w:rsid w:val="00A253B9"/>
    <w:rsid w:val="00A2656F"/>
    <w:rsid w:val="00A26E5E"/>
    <w:rsid w:val="00A27F87"/>
    <w:rsid w:val="00A30247"/>
    <w:rsid w:val="00A31224"/>
    <w:rsid w:val="00A32ADD"/>
    <w:rsid w:val="00A32E8E"/>
    <w:rsid w:val="00A3364D"/>
    <w:rsid w:val="00A34C5F"/>
    <w:rsid w:val="00A3527A"/>
    <w:rsid w:val="00A35F2A"/>
    <w:rsid w:val="00A370D5"/>
    <w:rsid w:val="00A437DC"/>
    <w:rsid w:val="00A44349"/>
    <w:rsid w:val="00A477D9"/>
    <w:rsid w:val="00A47D8F"/>
    <w:rsid w:val="00A5041B"/>
    <w:rsid w:val="00A50A09"/>
    <w:rsid w:val="00A51E4A"/>
    <w:rsid w:val="00A52156"/>
    <w:rsid w:val="00A52C5B"/>
    <w:rsid w:val="00A53614"/>
    <w:rsid w:val="00A53F12"/>
    <w:rsid w:val="00A54C05"/>
    <w:rsid w:val="00A554B4"/>
    <w:rsid w:val="00A55A2D"/>
    <w:rsid w:val="00A57381"/>
    <w:rsid w:val="00A60022"/>
    <w:rsid w:val="00A61800"/>
    <w:rsid w:val="00A6228D"/>
    <w:rsid w:val="00A622E0"/>
    <w:rsid w:val="00A63366"/>
    <w:rsid w:val="00A63923"/>
    <w:rsid w:val="00A63BCB"/>
    <w:rsid w:val="00A64EE8"/>
    <w:rsid w:val="00A65CD9"/>
    <w:rsid w:val="00A66416"/>
    <w:rsid w:val="00A67863"/>
    <w:rsid w:val="00A7241D"/>
    <w:rsid w:val="00A74987"/>
    <w:rsid w:val="00A769AD"/>
    <w:rsid w:val="00A77532"/>
    <w:rsid w:val="00A821BF"/>
    <w:rsid w:val="00A82EC6"/>
    <w:rsid w:val="00A8357D"/>
    <w:rsid w:val="00A8421F"/>
    <w:rsid w:val="00A86FF1"/>
    <w:rsid w:val="00A87CF3"/>
    <w:rsid w:val="00A91288"/>
    <w:rsid w:val="00A92F4E"/>
    <w:rsid w:val="00A93F06"/>
    <w:rsid w:val="00A957DA"/>
    <w:rsid w:val="00A965D9"/>
    <w:rsid w:val="00A9681F"/>
    <w:rsid w:val="00A96D1C"/>
    <w:rsid w:val="00A970B7"/>
    <w:rsid w:val="00AA01B9"/>
    <w:rsid w:val="00AA04A2"/>
    <w:rsid w:val="00AA396E"/>
    <w:rsid w:val="00AA59B0"/>
    <w:rsid w:val="00AA6892"/>
    <w:rsid w:val="00AA6D2B"/>
    <w:rsid w:val="00AA7436"/>
    <w:rsid w:val="00AA7625"/>
    <w:rsid w:val="00AA7F8B"/>
    <w:rsid w:val="00AB1435"/>
    <w:rsid w:val="00AB18CB"/>
    <w:rsid w:val="00AB1EB3"/>
    <w:rsid w:val="00AB2299"/>
    <w:rsid w:val="00AB2E03"/>
    <w:rsid w:val="00AB3263"/>
    <w:rsid w:val="00AB47A4"/>
    <w:rsid w:val="00AB5FEF"/>
    <w:rsid w:val="00AB64FF"/>
    <w:rsid w:val="00AB6C61"/>
    <w:rsid w:val="00AB7A61"/>
    <w:rsid w:val="00AC0181"/>
    <w:rsid w:val="00AC3BAC"/>
    <w:rsid w:val="00AC5633"/>
    <w:rsid w:val="00AD02E0"/>
    <w:rsid w:val="00AD39BB"/>
    <w:rsid w:val="00AD5717"/>
    <w:rsid w:val="00AD591D"/>
    <w:rsid w:val="00AD68D6"/>
    <w:rsid w:val="00AE09FA"/>
    <w:rsid w:val="00AE1976"/>
    <w:rsid w:val="00AE1992"/>
    <w:rsid w:val="00AE3739"/>
    <w:rsid w:val="00AE37A1"/>
    <w:rsid w:val="00AE390C"/>
    <w:rsid w:val="00AF1BFA"/>
    <w:rsid w:val="00AF2C1D"/>
    <w:rsid w:val="00AF3D12"/>
    <w:rsid w:val="00AF6461"/>
    <w:rsid w:val="00AF70DA"/>
    <w:rsid w:val="00AF7CF5"/>
    <w:rsid w:val="00B000C3"/>
    <w:rsid w:val="00B0122F"/>
    <w:rsid w:val="00B0174E"/>
    <w:rsid w:val="00B03DFD"/>
    <w:rsid w:val="00B03FC0"/>
    <w:rsid w:val="00B062F2"/>
    <w:rsid w:val="00B064D3"/>
    <w:rsid w:val="00B075B5"/>
    <w:rsid w:val="00B07BC4"/>
    <w:rsid w:val="00B10662"/>
    <w:rsid w:val="00B12914"/>
    <w:rsid w:val="00B129BB"/>
    <w:rsid w:val="00B12E58"/>
    <w:rsid w:val="00B13977"/>
    <w:rsid w:val="00B157DF"/>
    <w:rsid w:val="00B15BA6"/>
    <w:rsid w:val="00B17BA2"/>
    <w:rsid w:val="00B2011A"/>
    <w:rsid w:val="00B244CA"/>
    <w:rsid w:val="00B24B3A"/>
    <w:rsid w:val="00B24BD1"/>
    <w:rsid w:val="00B24E1A"/>
    <w:rsid w:val="00B3078C"/>
    <w:rsid w:val="00B329E5"/>
    <w:rsid w:val="00B33C37"/>
    <w:rsid w:val="00B33DE7"/>
    <w:rsid w:val="00B35163"/>
    <w:rsid w:val="00B368E3"/>
    <w:rsid w:val="00B36CDB"/>
    <w:rsid w:val="00B407F6"/>
    <w:rsid w:val="00B43250"/>
    <w:rsid w:val="00B4345A"/>
    <w:rsid w:val="00B468B9"/>
    <w:rsid w:val="00B50314"/>
    <w:rsid w:val="00B50996"/>
    <w:rsid w:val="00B50F36"/>
    <w:rsid w:val="00B512A0"/>
    <w:rsid w:val="00B55709"/>
    <w:rsid w:val="00B564BA"/>
    <w:rsid w:val="00B56A32"/>
    <w:rsid w:val="00B5730B"/>
    <w:rsid w:val="00B61F96"/>
    <w:rsid w:val="00B62496"/>
    <w:rsid w:val="00B6320A"/>
    <w:rsid w:val="00B64230"/>
    <w:rsid w:val="00B66402"/>
    <w:rsid w:val="00B6737C"/>
    <w:rsid w:val="00B6767E"/>
    <w:rsid w:val="00B705CD"/>
    <w:rsid w:val="00B70E59"/>
    <w:rsid w:val="00B7170A"/>
    <w:rsid w:val="00B7256B"/>
    <w:rsid w:val="00B726F8"/>
    <w:rsid w:val="00B732A1"/>
    <w:rsid w:val="00B756CE"/>
    <w:rsid w:val="00B76ECC"/>
    <w:rsid w:val="00B773EC"/>
    <w:rsid w:val="00B82242"/>
    <w:rsid w:val="00B82607"/>
    <w:rsid w:val="00B82CCA"/>
    <w:rsid w:val="00B84052"/>
    <w:rsid w:val="00B84F49"/>
    <w:rsid w:val="00B852BF"/>
    <w:rsid w:val="00B900EA"/>
    <w:rsid w:val="00B91390"/>
    <w:rsid w:val="00B94BD2"/>
    <w:rsid w:val="00B95211"/>
    <w:rsid w:val="00B952A8"/>
    <w:rsid w:val="00B9571B"/>
    <w:rsid w:val="00B95C3A"/>
    <w:rsid w:val="00B95C75"/>
    <w:rsid w:val="00B95F34"/>
    <w:rsid w:val="00BA0FEF"/>
    <w:rsid w:val="00BA10BB"/>
    <w:rsid w:val="00BA1EE2"/>
    <w:rsid w:val="00BA2E2B"/>
    <w:rsid w:val="00BA39BA"/>
    <w:rsid w:val="00BA432E"/>
    <w:rsid w:val="00BA674D"/>
    <w:rsid w:val="00BA681F"/>
    <w:rsid w:val="00BA6F8D"/>
    <w:rsid w:val="00BB1A30"/>
    <w:rsid w:val="00BB2785"/>
    <w:rsid w:val="00BB428B"/>
    <w:rsid w:val="00BB4370"/>
    <w:rsid w:val="00BB6017"/>
    <w:rsid w:val="00BB6433"/>
    <w:rsid w:val="00BB643B"/>
    <w:rsid w:val="00BB72C3"/>
    <w:rsid w:val="00BC064A"/>
    <w:rsid w:val="00BC1974"/>
    <w:rsid w:val="00BC217E"/>
    <w:rsid w:val="00BC2DC7"/>
    <w:rsid w:val="00BC48A0"/>
    <w:rsid w:val="00BC5068"/>
    <w:rsid w:val="00BC5309"/>
    <w:rsid w:val="00BC5856"/>
    <w:rsid w:val="00BC68FF"/>
    <w:rsid w:val="00BC697E"/>
    <w:rsid w:val="00BC70DF"/>
    <w:rsid w:val="00BD075F"/>
    <w:rsid w:val="00BD13DF"/>
    <w:rsid w:val="00BD2AC2"/>
    <w:rsid w:val="00BD2E9B"/>
    <w:rsid w:val="00BD3D1B"/>
    <w:rsid w:val="00BD5342"/>
    <w:rsid w:val="00BD62A1"/>
    <w:rsid w:val="00BD7A9E"/>
    <w:rsid w:val="00BD7EC8"/>
    <w:rsid w:val="00BE0BB0"/>
    <w:rsid w:val="00BE1766"/>
    <w:rsid w:val="00BE17BC"/>
    <w:rsid w:val="00BE1B2B"/>
    <w:rsid w:val="00BE225D"/>
    <w:rsid w:val="00BF0373"/>
    <w:rsid w:val="00BF138F"/>
    <w:rsid w:val="00BF1415"/>
    <w:rsid w:val="00BF1CC2"/>
    <w:rsid w:val="00BF357A"/>
    <w:rsid w:val="00BF3F97"/>
    <w:rsid w:val="00BF53D7"/>
    <w:rsid w:val="00BF586D"/>
    <w:rsid w:val="00BF5883"/>
    <w:rsid w:val="00BF59C4"/>
    <w:rsid w:val="00BF5DA1"/>
    <w:rsid w:val="00BF62DB"/>
    <w:rsid w:val="00C01601"/>
    <w:rsid w:val="00C02811"/>
    <w:rsid w:val="00C04189"/>
    <w:rsid w:val="00C047F9"/>
    <w:rsid w:val="00C04B4D"/>
    <w:rsid w:val="00C05F57"/>
    <w:rsid w:val="00C07046"/>
    <w:rsid w:val="00C07F9B"/>
    <w:rsid w:val="00C11A8F"/>
    <w:rsid w:val="00C130C6"/>
    <w:rsid w:val="00C13EE5"/>
    <w:rsid w:val="00C14853"/>
    <w:rsid w:val="00C15B1C"/>
    <w:rsid w:val="00C1726E"/>
    <w:rsid w:val="00C1730D"/>
    <w:rsid w:val="00C174B4"/>
    <w:rsid w:val="00C1788F"/>
    <w:rsid w:val="00C21EB2"/>
    <w:rsid w:val="00C21FE5"/>
    <w:rsid w:val="00C220BE"/>
    <w:rsid w:val="00C22F7A"/>
    <w:rsid w:val="00C2363D"/>
    <w:rsid w:val="00C24421"/>
    <w:rsid w:val="00C2574A"/>
    <w:rsid w:val="00C25C16"/>
    <w:rsid w:val="00C26FE8"/>
    <w:rsid w:val="00C2764E"/>
    <w:rsid w:val="00C30A82"/>
    <w:rsid w:val="00C311EB"/>
    <w:rsid w:val="00C31580"/>
    <w:rsid w:val="00C31CE3"/>
    <w:rsid w:val="00C334D5"/>
    <w:rsid w:val="00C33AD7"/>
    <w:rsid w:val="00C3428D"/>
    <w:rsid w:val="00C3506C"/>
    <w:rsid w:val="00C37DAE"/>
    <w:rsid w:val="00C37FBB"/>
    <w:rsid w:val="00C400F8"/>
    <w:rsid w:val="00C41D66"/>
    <w:rsid w:val="00C42764"/>
    <w:rsid w:val="00C428E3"/>
    <w:rsid w:val="00C42EE0"/>
    <w:rsid w:val="00C4360B"/>
    <w:rsid w:val="00C4585F"/>
    <w:rsid w:val="00C46AF1"/>
    <w:rsid w:val="00C50159"/>
    <w:rsid w:val="00C53F64"/>
    <w:rsid w:val="00C56373"/>
    <w:rsid w:val="00C61815"/>
    <w:rsid w:val="00C63D0A"/>
    <w:rsid w:val="00C6464E"/>
    <w:rsid w:val="00C65C31"/>
    <w:rsid w:val="00C66BFB"/>
    <w:rsid w:val="00C700EE"/>
    <w:rsid w:val="00C70D7F"/>
    <w:rsid w:val="00C7177D"/>
    <w:rsid w:val="00C71D3B"/>
    <w:rsid w:val="00C731BF"/>
    <w:rsid w:val="00C74346"/>
    <w:rsid w:val="00C75192"/>
    <w:rsid w:val="00C82B2B"/>
    <w:rsid w:val="00C84E1D"/>
    <w:rsid w:val="00C91E74"/>
    <w:rsid w:val="00C92310"/>
    <w:rsid w:val="00C92FF2"/>
    <w:rsid w:val="00C94C2D"/>
    <w:rsid w:val="00C95C72"/>
    <w:rsid w:val="00CA028F"/>
    <w:rsid w:val="00CA296E"/>
    <w:rsid w:val="00CA60A5"/>
    <w:rsid w:val="00CA72F4"/>
    <w:rsid w:val="00CA7B0D"/>
    <w:rsid w:val="00CA7DEC"/>
    <w:rsid w:val="00CB1350"/>
    <w:rsid w:val="00CB3302"/>
    <w:rsid w:val="00CB3B13"/>
    <w:rsid w:val="00CB577B"/>
    <w:rsid w:val="00CB5F55"/>
    <w:rsid w:val="00CB779E"/>
    <w:rsid w:val="00CC2273"/>
    <w:rsid w:val="00CC2DD0"/>
    <w:rsid w:val="00CC3DA3"/>
    <w:rsid w:val="00CC5117"/>
    <w:rsid w:val="00CC7365"/>
    <w:rsid w:val="00CD0B68"/>
    <w:rsid w:val="00CD1931"/>
    <w:rsid w:val="00CD21CE"/>
    <w:rsid w:val="00CD3797"/>
    <w:rsid w:val="00CD399C"/>
    <w:rsid w:val="00CE1834"/>
    <w:rsid w:val="00CE1BFA"/>
    <w:rsid w:val="00CE1DA8"/>
    <w:rsid w:val="00CE347E"/>
    <w:rsid w:val="00CE4A6B"/>
    <w:rsid w:val="00CE4DF6"/>
    <w:rsid w:val="00CE5DEA"/>
    <w:rsid w:val="00CE627A"/>
    <w:rsid w:val="00CF112A"/>
    <w:rsid w:val="00CF18AD"/>
    <w:rsid w:val="00CF1DD9"/>
    <w:rsid w:val="00CF27CA"/>
    <w:rsid w:val="00CF2FE5"/>
    <w:rsid w:val="00CF423F"/>
    <w:rsid w:val="00CF7383"/>
    <w:rsid w:val="00D02765"/>
    <w:rsid w:val="00D02B16"/>
    <w:rsid w:val="00D02B50"/>
    <w:rsid w:val="00D036C1"/>
    <w:rsid w:val="00D03D36"/>
    <w:rsid w:val="00D040C3"/>
    <w:rsid w:val="00D05BF3"/>
    <w:rsid w:val="00D05EFE"/>
    <w:rsid w:val="00D073B2"/>
    <w:rsid w:val="00D07409"/>
    <w:rsid w:val="00D1012C"/>
    <w:rsid w:val="00D10243"/>
    <w:rsid w:val="00D105F3"/>
    <w:rsid w:val="00D11676"/>
    <w:rsid w:val="00D12C54"/>
    <w:rsid w:val="00D134CD"/>
    <w:rsid w:val="00D14631"/>
    <w:rsid w:val="00D153A1"/>
    <w:rsid w:val="00D153E1"/>
    <w:rsid w:val="00D16919"/>
    <w:rsid w:val="00D208BE"/>
    <w:rsid w:val="00D22271"/>
    <w:rsid w:val="00D22345"/>
    <w:rsid w:val="00D225C4"/>
    <w:rsid w:val="00D22C4A"/>
    <w:rsid w:val="00D22F3B"/>
    <w:rsid w:val="00D24B65"/>
    <w:rsid w:val="00D24B8D"/>
    <w:rsid w:val="00D25865"/>
    <w:rsid w:val="00D25A8F"/>
    <w:rsid w:val="00D25C2B"/>
    <w:rsid w:val="00D26957"/>
    <w:rsid w:val="00D26D2F"/>
    <w:rsid w:val="00D27BDB"/>
    <w:rsid w:val="00D30864"/>
    <w:rsid w:val="00D30FF2"/>
    <w:rsid w:val="00D3523F"/>
    <w:rsid w:val="00D3631A"/>
    <w:rsid w:val="00D3726F"/>
    <w:rsid w:val="00D37CF4"/>
    <w:rsid w:val="00D44580"/>
    <w:rsid w:val="00D45D71"/>
    <w:rsid w:val="00D470B2"/>
    <w:rsid w:val="00D51587"/>
    <w:rsid w:val="00D517C7"/>
    <w:rsid w:val="00D6050D"/>
    <w:rsid w:val="00D629D2"/>
    <w:rsid w:val="00D62CD4"/>
    <w:rsid w:val="00D63955"/>
    <w:rsid w:val="00D6577F"/>
    <w:rsid w:val="00D65F0C"/>
    <w:rsid w:val="00D65FD8"/>
    <w:rsid w:val="00D6609A"/>
    <w:rsid w:val="00D66977"/>
    <w:rsid w:val="00D67398"/>
    <w:rsid w:val="00D6787E"/>
    <w:rsid w:val="00D679C2"/>
    <w:rsid w:val="00D67F98"/>
    <w:rsid w:val="00D74158"/>
    <w:rsid w:val="00D7421E"/>
    <w:rsid w:val="00D824B6"/>
    <w:rsid w:val="00D84790"/>
    <w:rsid w:val="00D86169"/>
    <w:rsid w:val="00D86781"/>
    <w:rsid w:val="00D87154"/>
    <w:rsid w:val="00D878AD"/>
    <w:rsid w:val="00D905CA"/>
    <w:rsid w:val="00D90A31"/>
    <w:rsid w:val="00D9491F"/>
    <w:rsid w:val="00D95661"/>
    <w:rsid w:val="00D96657"/>
    <w:rsid w:val="00D97257"/>
    <w:rsid w:val="00D97506"/>
    <w:rsid w:val="00D97BD8"/>
    <w:rsid w:val="00DA04A4"/>
    <w:rsid w:val="00DA0C9D"/>
    <w:rsid w:val="00DA191A"/>
    <w:rsid w:val="00DA4A49"/>
    <w:rsid w:val="00DA6A07"/>
    <w:rsid w:val="00DA7745"/>
    <w:rsid w:val="00DA798B"/>
    <w:rsid w:val="00DB0FE1"/>
    <w:rsid w:val="00DB1240"/>
    <w:rsid w:val="00DB1687"/>
    <w:rsid w:val="00DB3A4F"/>
    <w:rsid w:val="00DB5076"/>
    <w:rsid w:val="00DB5EE9"/>
    <w:rsid w:val="00DB7C41"/>
    <w:rsid w:val="00DC38BA"/>
    <w:rsid w:val="00DC475A"/>
    <w:rsid w:val="00DC5920"/>
    <w:rsid w:val="00DD0EE4"/>
    <w:rsid w:val="00DD2294"/>
    <w:rsid w:val="00DD247B"/>
    <w:rsid w:val="00DD269E"/>
    <w:rsid w:val="00DD3140"/>
    <w:rsid w:val="00DD6C60"/>
    <w:rsid w:val="00DD6FC2"/>
    <w:rsid w:val="00DE02DF"/>
    <w:rsid w:val="00DE3083"/>
    <w:rsid w:val="00DE362E"/>
    <w:rsid w:val="00DE3A7C"/>
    <w:rsid w:val="00DE45CE"/>
    <w:rsid w:val="00DE5230"/>
    <w:rsid w:val="00DE6611"/>
    <w:rsid w:val="00DE665C"/>
    <w:rsid w:val="00DF1651"/>
    <w:rsid w:val="00DF3F7C"/>
    <w:rsid w:val="00DF3F96"/>
    <w:rsid w:val="00DF4F86"/>
    <w:rsid w:val="00DF604E"/>
    <w:rsid w:val="00DF627D"/>
    <w:rsid w:val="00DF6383"/>
    <w:rsid w:val="00DF6A63"/>
    <w:rsid w:val="00DF6B54"/>
    <w:rsid w:val="00DF71BD"/>
    <w:rsid w:val="00E0055B"/>
    <w:rsid w:val="00E011DA"/>
    <w:rsid w:val="00E02F56"/>
    <w:rsid w:val="00E037B0"/>
    <w:rsid w:val="00E04476"/>
    <w:rsid w:val="00E04A79"/>
    <w:rsid w:val="00E05838"/>
    <w:rsid w:val="00E064A2"/>
    <w:rsid w:val="00E079F9"/>
    <w:rsid w:val="00E10653"/>
    <w:rsid w:val="00E1071A"/>
    <w:rsid w:val="00E10736"/>
    <w:rsid w:val="00E118A5"/>
    <w:rsid w:val="00E11DF7"/>
    <w:rsid w:val="00E12B4B"/>
    <w:rsid w:val="00E12EE5"/>
    <w:rsid w:val="00E16D47"/>
    <w:rsid w:val="00E1780D"/>
    <w:rsid w:val="00E204AB"/>
    <w:rsid w:val="00E22CEE"/>
    <w:rsid w:val="00E22D9B"/>
    <w:rsid w:val="00E22FF9"/>
    <w:rsid w:val="00E234DC"/>
    <w:rsid w:val="00E236A2"/>
    <w:rsid w:val="00E23F55"/>
    <w:rsid w:val="00E26A83"/>
    <w:rsid w:val="00E3092B"/>
    <w:rsid w:val="00E34BEA"/>
    <w:rsid w:val="00E3567F"/>
    <w:rsid w:val="00E35B74"/>
    <w:rsid w:val="00E35F52"/>
    <w:rsid w:val="00E37D26"/>
    <w:rsid w:val="00E4174D"/>
    <w:rsid w:val="00E42001"/>
    <w:rsid w:val="00E420EC"/>
    <w:rsid w:val="00E42893"/>
    <w:rsid w:val="00E44073"/>
    <w:rsid w:val="00E44BF9"/>
    <w:rsid w:val="00E46425"/>
    <w:rsid w:val="00E46A2B"/>
    <w:rsid w:val="00E47684"/>
    <w:rsid w:val="00E525D4"/>
    <w:rsid w:val="00E52973"/>
    <w:rsid w:val="00E52A97"/>
    <w:rsid w:val="00E53242"/>
    <w:rsid w:val="00E55D3C"/>
    <w:rsid w:val="00E57192"/>
    <w:rsid w:val="00E5793A"/>
    <w:rsid w:val="00E5798A"/>
    <w:rsid w:val="00E6169F"/>
    <w:rsid w:val="00E64C1F"/>
    <w:rsid w:val="00E64E76"/>
    <w:rsid w:val="00E65074"/>
    <w:rsid w:val="00E660C5"/>
    <w:rsid w:val="00E67198"/>
    <w:rsid w:val="00E71FAE"/>
    <w:rsid w:val="00E72059"/>
    <w:rsid w:val="00E72EDB"/>
    <w:rsid w:val="00E7314E"/>
    <w:rsid w:val="00E7321C"/>
    <w:rsid w:val="00E733BA"/>
    <w:rsid w:val="00E74C6D"/>
    <w:rsid w:val="00E77C99"/>
    <w:rsid w:val="00E80DDB"/>
    <w:rsid w:val="00E8151E"/>
    <w:rsid w:val="00E819EA"/>
    <w:rsid w:val="00E81E57"/>
    <w:rsid w:val="00E81EA7"/>
    <w:rsid w:val="00E81F37"/>
    <w:rsid w:val="00E82F26"/>
    <w:rsid w:val="00E82F76"/>
    <w:rsid w:val="00E834F8"/>
    <w:rsid w:val="00E909C9"/>
    <w:rsid w:val="00E914DB"/>
    <w:rsid w:val="00E9255B"/>
    <w:rsid w:val="00E9272B"/>
    <w:rsid w:val="00E92776"/>
    <w:rsid w:val="00E92B90"/>
    <w:rsid w:val="00E93BE9"/>
    <w:rsid w:val="00E94513"/>
    <w:rsid w:val="00E95568"/>
    <w:rsid w:val="00E95CB4"/>
    <w:rsid w:val="00E97577"/>
    <w:rsid w:val="00EA0780"/>
    <w:rsid w:val="00EA490F"/>
    <w:rsid w:val="00EA4BD1"/>
    <w:rsid w:val="00EA53C0"/>
    <w:rsid w:val="00EA5735"/>
    <w:rsid w:val="00EA63A4"/>
    <w:rsid w:val="00EA688A"/>
    <w:rsid w:val="00EB4405"/>
    <w:rsid w:val="00EB62B8"/>
    <w:rsid w:val="00EB64D9"/>
    <w:rsid w:val="00EB6D89"/>
    <w:rsid w:val="00EB7878"/>
    <w:rsid w:val="00EC0F56"/>
    <w:rsid w:val="00EC3025"/>
    <w:rsid w:val="00EC514B"/>
    <w:rsid w:val="00EC528C"/>
    <w:rsid w:val="00EC5A20"/>
    <w:rsid w:val="00EC5ACB"/>
    <w:rsid w:val="00EC6E56"/>
    <w:rsid w:val="00ED00DA"/>
    <w:rsid w:val="00ED07F0"/>
    <w:rsid w:val="00ED1592"/>
    <w:rsid w:val="00ED30B7"/>
    <w:rsid w:val="00ED5DD2"/>
    <w:rsid w:val="00ED7503"/>
    <w:rsid w:val="00ED7FF7"/>
    <w:rsid w:val="00EE0D31"/>
    <w:rsid w:val="00EE1213"/>
    <w:rsid w:val="00EE298C"/>
    <w:rsid w:val="00EE2F2D"/>
    <w:rsid w:val="00EE4DB7"/>
    <w:rsid w:val="00EE5CE3"/>
    <w:rsid w:val="00EE5EDA"/>
    <w:rsid w:val="00EF1176"/>
    <w:rsid w:val="00EF2013"/>
    <w:rsid w:val="00EF4625"/>
    <w:rsid w:val="00EF46AA"/>
    <w:rsid w:val="00EF5D11"/>
    <w:rsid w:val="00EF7A6D"/>
    <w:rsid w:val="00F023CA"/>
    <w:rsid w:val="00F03048"/>
    <w:rsid w:val="00F0369F"/>
    <w:rsid w:val="00F042D7"/>
    <w:rsid w:val="00F04C92"/>
    <w:rsid w:val="00F074CE"/>
    <w:rsid w:val="00F0796B"/>
    <w:rsid w:val="00F10571"/>
    <w:rsid w:val="00F12738"/>
    <w:rsid w:val="00F14A52"/>
    <w:rsid w:val="00F14ED7"/>
    <w:rsid w:val="00F15F3C"/>
    <w:rsid w:val="00F16DD5"/>
    <w:rsid w:val="00F16F5D"/>
    <w:rsid w:val="00F17630"/>
    <w:rsid w:val="00F17E1C"/>
    <w:rsid w:val="00F2064E"/>
    <w:rsid w:val="00F2247B"/>
    <w:rsid w:val="00F224D2"/>
    <w:rsid w:val="00F2252D"/>
    <w:rsid w:val="00F226F2"/>
    <w:rsid w:val="00F23BC1"/>
    <w:rsid w:val="00F244CE"/>
    <w:rsid w:val="00F24CA1"/>
    <w:rsid w:val="00F25BAE"/>
    <w:rsid w:val="00F26AD4"/>
    <w:rsid w:val="00F26B89"/>
    <w:rsid w:val="00F30059"/>
    <w:rsid w:val="00F3082E"/>
    <w:rsid w:val="00F31858"/>
    <w:rsid w:val="00F34016"/>
    <w:rsid w:val="00F37CA8"/>
    <w:rsid w:val="00F403F4"/>
    <w:rsid w:val="00F411F9"/>
    <w:rsid w:val="00F42E34"/>
    <w:rsid w:val="00F43373"/>
    <w:rsid w:val="00F46286"/>
    <w:rsid w:val="00F474ED"/>
    <w:rsid w:val="00F5076C"/>
    <w:rsid w:val="00F525A3"/>
    <w:rsid w:val="00F5263B"/>
    <w:rsid w:val="00F54169"/>
    <w:rsid w:val="00F55CE8"/>
    <w:rsid w:val="00F5695F"/>
    <w:rsid w:val="00F56F58"/>
    <w:rsid w:val="00F5711F"/>
    <w:rsid w:val="00F63020"/>
    <w:rsid w:val="00F6435E"/>
    <w:rsid w:val="00F65FDE"/>
    <w:rsid w:val="00F664B2"/>
    <w:rsid w:val="00F66F9A"/>
    <w:rsid w:val="00F702F3"/>
    <w:rsid w:val="00F705A2"/>
    <w:rsid w:val="00F72195"/>
    <w:rsid w:val="00F7222A"/>
    <w:rsid w:val="00F73279"/>
    <w:rsid w:val="00F74B14"/>
    <w:rsid w:val="00F7565C"/>
    <w:rsid w:val="00F76A6B"/>
    <w:rsid w:val="00F7729D"/>
    <w:rsid w:val="00F80069"/>
    <w:rsid w:val="00F80146"/>
    <w:rsid w:val="00F80BBB"/>
    <w:rsid w:val="00F819A7"/>
    <w:rsid w:val="00F81BBA"/>
    <w:rsid w:val="00F834CB"/>
    <w:rsid w:val="00F84084"/>
    <w:rsid w:val="00F8504C"/>
    <w:rsid w:val="00F859D9"/>
    <w:rsid w:val="00F901CC"/>
    <w:rsid w:val="00F90B9F"/>
    <w:rsid w:val="00F90F79"/>
    <w:rsid w:val="00F91A3F"/>
    <w:rsid w:val="00F91E2B"/>
    <w:rsid w:val="00F94E21"/>
    <w:rsid w:val="00FA1BE4"/>
    <w:rsid w:val="00FA1E2D"/>
    <w:rsid w:val="00FA2227"/>
    <w:rsid w:val="00FA2855"/>
    <w:rsid w:val="00FA3BBF"/>
    <w:rsid w:val="00FA739B"/>
    <w:rsid w:val="00FA7B8D"/>
    <w:rsid w:val="00FA7E5D"/>
    <w:rsid w:val="00FB0393"/>
    <w:rsid w:val="00FB274E"/>
    <w:rsid w:val="00FB66BE"/>
    <w:rsid w:val="00FB7BC6"/>
    <w:rsid w:val="00FC214B"/>
    <w:rsid w:val="00FC2B39"/>
    <w:rsid w:val="00FC589E"/>
    <w:rsid w:val="00FC5E32"/>
    <w:rsid w:val="00FC67CA"/>
    <w:rsid w:val="00FC78E8"/>
    <w:rsid w:val="00FD34ED"/>
    <w:rsid w:val="00FD5901"/>
    <w:rsid w:val="00FD7882"/>
    <w:rsid w:val="00FD7E0D"/>
    <w:rsid w:val="00FE1A1A"/>
    <w:rsid w:val="00FE1C56"/>
    <w:rsid w:val="00FE1E93"/>
    <w:rsid w:val="00FE3661"/>
    <w:rsid w:val="00FE44FD"/>
    <w:rsid w:val="00FE4901"/>
    <w:rsid w:val="00FE6CDA"/>
    <w:rsid w:val="00FE6EBE"/>
    <w:rsid w:val="00FE7593"/>
    <w:rsid w:val="00FF0229"/>
    <w:rsid w:val="00FF38F5"/>
    <w:rsid w:val="00FF54B1"/>
    <w:rsid w:val="00FF55D3"/>
    <w:rsid w:val="00FF56C1"/>
    <w:rsid w:val="00FF581C"/>
    <w:rsid w:val="00FF6527"/>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3F13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94"/>
    <w:pPr>
      <w:spacing w:after="220" w:line="280" w:lineRule="atLeast"/>
      <w:jc w:val="both"/>
    </w:pPr>
    <w:rPr>
      <w:rFonts w:ascii="Arial Narrow" w:hAnsi="Arial Narrow"/>
      <w:sz w:val="22"/>
      <w:szCs w:val="22"/>
      <w:lang w:eastAsia="en-US"/>
    </w:rPr>
  </w:style>
  <w:style w:type="paragraph" w:styleId="Heading1">
    <w:name w:val="heading 1"/>
    <w:aliases w:val="h1"/>
    <w:basedOn w:val="Normal"/>
    <w:next w:val="Heading2"/>
    <w:qFormat/>
    <w:rsid w:val="000C5E94"/>
    <w:pPr>
      <w:keepNext/>
      <w:pageBreakBefore/>
      <w:numPr>
        <w:numId w:val="6"/>
      </w:numPr>
      <w:spacing w:after="120"/>
      <w:ind w:left="431" w:hanging="431"/>
      <w:outlineLvl w:val="0"/>
    </w:pPr>
    <w:rPr>
      <w:rFonts w:ascii="Arial" w:hAnsi="Arial"/>
      <w:b/>
      <w:sz w:val="36"/>
    </w:rPr>
  </w:style>
  <w:style w:type="paragraph" w:styleId="Heading2">
    <w:name w:val="heading 2"/>
    <w:aliases w:val="h2"/>
    <w:basedOn w:val="Normal"/>
    <w:next w:val="Heading3"/>
    <w:autoRedefine/>
    <w:qFormat/>
    <w:rsid w:val="003E18BC"/>
    <w:pPr>
      <w:keepNext/>
      <w:numPr>
        <w:ilvl w:val="1"/>
        <w:numId w:val="6"/>
      </w:numPr>
      <w:spacing w:before="120" w:after="0"/>
      <w:outlineLvl w:val="1"/>
    </w:pPr>
    <w:rPr>
      <w:b/>
      <w:sz w:val="26"/>
      <w:szCs w:val="26"/>
      <w:lang w:val="en-US"/>
    </w:rPr>
  </w:style>
  <w:style w:type="paragraph" w:styleId="Heading3">
    <w:name w:val="heading 3"/>
    <w:aliases w:val="h3"/>
    <w:basedOn w:val="Heading2"/>
    <w:next w:val="Normal"/>
    <w:autoRedefine/>
    <w:qFormat/>
    <w:rsid w:val="00956E34"/>
    <w:pPr>
      <w:numPr>
        <w:ilvl w:val="0"/>
        <w:numId w:val="0"/>
      </w:numPr>
      <w:spacing w:before="240"/>
      <w:outlineLvl w:val="2"/>
    </w:pPr>
    <w:rPr>
      <w:i/>
    </w:rPr>
  </w:style>
  <w:style w:type="paragraph" w:styleId="Heading4">
    <w:name w:val="heading 4"/>
    <w:aliases w:val="h4"/>
    <w:basedOn w:val="Heading3"/>
    <w:next w:val="Normal"/>
    <w:qFormat/>
    <w:rsid w:val="003801CF"/>
    <w:pPr>
      <w:numPr>
        <w:ilvl w:val="3"/>
      </w:numPr>
      <w:outlineLvl w:val="3"/>
    </w:pPr>
    <w:rPr>
      <w:i w:val="0"/>
      <w:sz w:val="20"/>
    </w:rPr>
  </w:style>
  <w:style w:type="paragraph" w:styleId="Heading5">
    <w:name w:val="heading 5"/>
    <w:aliases w:val="h5"/>
    <w:basedOn w:val="Heading4"/>
    <w:next w:val="Normal"/>
    <w:qFormat/>
    <w:rsid w:val="003801CF"/>
    <w:pPr>
      <w:numPr>
        <w:ilvl w:val="4"/>
      </w:numPr>
      <w:spacing w:before="80"/>
      <w:outlineLvl w:val="4"/>
    </w:pPr>
    <w:rPr>
      <w:b w:val="0"/>
    </w:rPr>
  </w:style>
  <w:style w:type="paragraph" w:styleId="Heading6">
    <w:name w:val="heading 6"/>
    <w:aliases w:val="h6"/>
    <w:basedOn w:val="Heading5"/>
    <w:next w:val="Normal"/>
    <w:qFormat/>
    <w:rsid w:val="003801CF"/>
    <w:pPr>
      <w:numPr>
        <w:ilvl w:val="5"/>
      </w:numPr>
      <w:spacing w:after="40"/>
      <w:outlineLvl w:val="5"/>
    </w:pPr>
  </w:style>
  <w:style w:type="paragraph" w:styleId="Heading7">
    <w:name w:val="heading 7"/>
    <w:aliases w:val="h7"/>
    <w:basedOn w:val="Normal"/>
    <w:next w:val="Normal"/>
    <w:qFormat/>
    <w:rsid w:val="003801CF"/>
    <w:pPr>
      <w:numPr>
        <w:ilvl w:val="6"/>
        <w:numId w:val="6"/>
      </w:numPr>
      <w:outlineLvl w:val="6"/>
    </w:pPr>
    <w:rPr>
      <w:b/>
    </w:rPr>
  </w:style>
  <w:style w:type="paragraph" w:styleId="Heading8">
    <w:name w:val="heading 8"/>
    <w:aliases w:val="h8"/>
    <w:basedOn w:val="Normal"/>
    <w:next w:val="Normal"/>
    <w:qFormat/>
    <w:rsid w:val="003801CF"/>
    <w:pPr>
      <w:numPr>
        <w:ilvl w:val="7"/>
        <w:numId w:val="6"/>
      </w:numPr>
      <w:outlineLvl w:val="7"/>
    </w:pPr>
    <w:rPr>
      <w:b/>
    </w:rPr>
  </w:style>
  <w:style w:type="paragraph" w:styleId="Heading9">
    <w:name w:val="heading 9"/>
    <w:aliases w:val="h9"/>
    <w:basedOn w:val="Normal"/>
    <w:next w:val="Normal"/>
    <w:qFormat/>
    <w:rsid w:val="003801CF"/>
    <w:pPr>
      <w:keepNext/>
      <w:keepLines/>
      <w:numPr>
        <w:ilvl w:val="8"/>
        <w:numId w:val="6"/>
      </w:numPr>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3801CF"/>
    <w:pPr>
      <w:ind w:left="1920"/>
      <w:jc w:val="left"/>
    </w:pPr>
    <w:rPr>
      <w:sz w:val="18"/>
    </w:rPr>
  </w:style>
  <w:style w:type="paragraph" w:styleId="TOC8">
    <w:name w:val="toc 8"/>
    <w:basedOn w:val="TOC6"/>
    <w:semiHidden/>
    <w:rsid w:val="003801CF"/>
    <w:pPr>
      <w:ind w:left="1680"/>
    </w:pPr>
  </w:style>
  <w:style w:type="paragraph" w:styleId="TOC6">
    <w:name w:val="toc 6"/>
    <w:basedOn w:val="TOC5"/>
    <w:semiHidden/>
    <w:rsid w:val="003801CF"/>
    <w:pPr>
      <w:ind w:left="1200"/>
    </w:pPr>
  </w:style>
  <w:style w:type="paragraph" w:styleId="TOC1">
    <w:name w:val="toc 1"/>
    <w:next w:val="TOC2"/>
    <w:uiPriority w:val="39"/>
    <w:rsid w:val="003801CF"/>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3801CF"/>
    <w:pPr>
      <w:spacing w:before="0" w:after="0"/>
      <w:ind w:left="240"/>
    </w:pPr>
    <w:rPr>
      <w:b w:val="0"/>
      <w:caps w:val="0"/>
      <w:smallCaps/>
    </w:rPr>
  </w:style>
  <w:style w:type="paragraph" w:styleId="TOC3">
    <w:name w:val="toc 3"/>
    <w:basedOn w:val="TOC2"/>
    <w:semiHidden/>
    <w:rsid w:val="003801CF"/>
    <w:pPr>
      <w:ind w:left="480"/>
    </w:pPr>
    <w:rPr>
      <w:i/>
      <w:smallCaps w:val="0"/>
    </w:rPr>
  </w:style>
  <w:style w:type="paragraph" w:styleId="TOC7">
    <w:name w:val="toc 7"/>
    <w:basedOn w:val="TOC6"/>
    <w:semiHidden/>
    <w:rsid w:val="003801CF"/>
    <w:pPr>
      <w:ind w:left="1440"/>
    </w:pPr>
  </w:style>
  <w:style w:type="paragraph" w:styleId="TOC5">
    <w:name w:val="toc 5"/>
    <w:basedOn w:val="TOC4"/>
    <w:semiHidden/>
    <w:rsid w:val="003801CF"/>
    <w:pPr>
      <w:ind w:left="960"/>
    </w:pPr>
  </w:style>
  <w:style w:type="paragraph" w:styleId="TOC4">
    <w:name w:val="toc 4"/>
    <w:basedOn w:val="TOC3"/>
    <w:semiHidden/>
    <w:rsid w:val="003801CF"/>
    <w:pPr>
      <w:ind w:left="720"/>
    </w:pPr>
    <w:rPr>
      <w:i w:val="0"/>
      <w:sz w:val="18"/>
    </w:rPr>
  </w:style>
  <w:style w:type="paragraph" w:styleId="Footer">
    <w:name w:val="footer"/>
    <w:basedOn w:val="Normal"/>
    <w:next w:val="Normal"/>
    <w:link w:val="FooterChar"/>
    <w:uiPriority w:val="99"/>
    <w:rsid w:val="003801CF"/>
    <w:pPr>
      <w:tabs>
        <w:tab w:val="center" w:pos="3960"/>
        <w:tab w:val="right" w:pos="7880"/>
      </w:tabs>
      <w:spacing w:line="240" w:lineRule="atLeast"/>
    </w:pPr>
    <w:rPr>
      <w:i/>
      <w:sz w:val="14"/>
    </w:rPr>
  </w:style>
  <w:style w:type="paragraph" w:styleId="Header">
    <w:name w:val="header"/>
    <w:rsid w:val="003801CF"/>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uiPriority w:val="99"/>
    <w:semiHidden/>
    <w:rsid w:val="003801CF"/>
    <w:rPr>
      <w:position w:val="6"/>
      <w:sz w:val="14"/>
    </w:rPr>
  </w:style>
  <w:style w:type="paragraph" w:styleId="FootnoteText">
    <w:name w:val="footnote text"/>
    <w:basedOn w:val="Normal"/>
    <w:next w:val="Normal"/>
    <w:link w:val="FootnoteTextChar"/>
    <w:uiPriority w:val="99"/>
    <w:semiHidden/>
    <w:rsid w:val="003801CF"/>
    <w:pPr>
      <w:spacing w:after="160" w:line="200" w:lineRule="atLeast"/>
      <w:ind w:left="113" w:hanging="113"/>
    </w:pPr>
    <w:rPr>
      <w:sz w:val="14"/>
    </w:rPr>
  </w:style>
  <w:style w:type="paragraph" w:customStyle="1" w:styleId="compactbullet">
    <w:name w:val="compact bullet"/>
    <w:aliases w:val="cbu"/>
    <w:basedOn w:val="bullet"/>
    <w:rsid w:val="003801CF"/>
  </w:style>
  <w:style w:type="paragraph" w:customStyle="1" w:styleId="bullet">
    <w:name w:val="bullet"/>
    <w:aliases w:val="bu,b"/>
    <w:basedOn w:val="Normal"/>
    <w:rsid w:val="003801CF"/>
    <w:pPr>
      <w:spacing w:line="0" w:lineRule="atLeast"/>
      <w:ind w:left="357" w:hanging="357"/>
    </w:pPr>
  </w:style>
  <w:style w:type="paragraph" w:customStyle="1" w:styleId="compactsubbullet">
    <w:name w:val="compact subbullet"/>
    <w:aliases w:val="csub"/>
    <w:basedOn w:val="subbullet"/>
    <w:rsid w:val="003801CF"/>
    <w:pPr>
      <w:spacing w:before="120" w:line="0" w:lineRule="atLeast"/>
      <w:ind w:left="714" w:hanging="357"/>
    </w:pPr>
  </w:style>
  <w:style w:type="paragraph" w:customStyle="1" w:styleId="Quote1">
    <w:name w:val="Quote1"/>
    <w:aliases w:val="q"/>
    <w:basedOn w:val="Normal"/>
    <w:next w:val="Normal"/>
    <w:rsid w:val="003801CF"/>
    <w:pPr>
      <w:spacing w:before="40"/>
      <w:ind w:left="360" w:right="360"/>
    </w:pPr>
    <w:rPr>
      <w:sz w:val="18"/>
    </w:rPr>
  </w:style>
  <w:style w:type="paragraph" w:customStyle="1" w:styleId="subbullet">
    <w:name w:val="subbullet"/>
    <w:aliases w:val="sub"/>
    <w:basedOn w:val="Normal"/>
    <w:rsid w:val="003801CF"/>
    <w:pPr>
      <w:ind w:left="720" w:hanging="360"/>
    </w:pPr>
  </w:style>
  <w:style w:type="paragraph" w:customStyle="1" w:styleId="table">
    <w:name w:val="table"/>
    <w:aliases w:val="t"/>
    <w:basedOn w:val="Normal"/>
    <w:rsid w:val="003801CF"/>
    <w:pPr>
      <w:spacing w:before="40" w:after="40" w:line="200" w:lineRule="atLeast"/>
      <w:jc w:val="left"/>
    </w:pPr>
    <w:rPr>
      <w:sz w:val="18"/>
    </w:rPr>
  </w:style>
  <w:style w:type="paragraph" w:customStyle="1" w:styleId="tocheads">
    <w:name w:val="toc heads"/>
    <w:aliases w:val="toch"/>
    <w:basedOn w:val="Normal"/>
    <w:rsid w:val="003801CF"/>
    <w:pPr>
      <w:keepNext/>
      <w:spacing w:before="200" w:after="80" w:line="320" w:lineRule="atLeast"/>
      <w:jc w:val="center"/>
    </w:pPr>
    <w:rPr>
      <w:b/>
      <w:sz w:val="28"/>
    </w:rPr>
  </w:style>
  <w:style w:type="paragraph" w:styleId="TableofFigures">
    <w:name w:val="table of figures"/>
    <w:basedOn w:val="Normal"/>
    <w:next w:val="Normal"/>
    <w:semiHidden/>
    <w:rsid w:val="003801CF"/>
    <w:pPr>
      <w:ind w:left="480" w:hanging="480"/>
    </w:pPr>
  </w:style>
  <w:style w:type="paragraph" w:customStyle="1" w:styleId="figtab">
    <w:name w:val="fig/tab"/>
    <w:basedOn w:val="Normal"/>
    <w:rsid w:val="003801CF"/>
    <w:pPr>
      <w:tabs>
        <w:tab w:val="left" w:pos="709"/>
        <w:tab w:val="right" w:pos="7797"/>
      </w:tabs>
      <w:spacing w:before="40" w:after="40"/>
      <w:ind w:left="709" w:right="650" w:hanging="709"/>
    </w:pPr>
  </w:style>
  <w:style w:type="paragraph" w:customStyle="1" w:styleId="Date1">
    <w:name w:val="Date1"/>
    <w:next w:val="Normal"/>
    <w:rsid w:val="003801CF"/>
    <w:pPr>
      <w:keepNext/>
      <w:keepLines/>
      <w:spacing w:after="560" w:line="280" w:lineRule="atLeast"/>
      <w:jc w:val="center"/>
    </w:pPr>
    <w:rPr>
      <w:rFonts w:ascii="Times" w:hAnsi="Times"/>
      <w:noProof/>
      <w:sz w:val="24"/>
    </w:rPr>
  </w:style>
  <w:style w:type="paragraph" w:styleId="Title">
    <w:name w:val="Title"/>
    <w:basedOn w:val="Normal"/>
    <w:qFormat/>
    <w:rsid w:val="003801CF"/>
    <w:pPr>
      <w:jc w:val="center"/>
    </w:pPr>
  </w:style>
  <w:style w:type="character" w:styleId="PageNumber">
    <w:name w:val="page number"/>
    <w:basedOn w:val="DefaultParagraphFont"/>
    <w:rsid w:val="003801CF"/>
    <w:rPr>
      <w:sz w:val="18"/>
    </w:rPr>
  </w:style>
  <w:style w:type="paragraph" w:customStyle="1" w:styleId="title2">
    <w:name w:val="title 2"/>
    <w:basedOn w:val="Normal"/>
    <w:rsid w:val="003801CF"/>
    <w:pPr>
      <w:spacing w:after="40"/>
      <w:jc w:val="center"/>
    </w:pPr>
    <w:rPr>
      <w:b/>
      <w:sz w:val="32"/>
    </w:rPr>
  </w:style>
  <w:style w:type="paragraph" w:customStyle="1" w:styleId="client">
    <w:name w:val="client"/>
    <w:next w:val="Normal"/>
    <w:rsid w:val="003801CF"/>
    <w:pPr>
      <w:keepNext/>
      <w:keepLines/>
      <w:spacing w:after="380" w:line="380" w:lineRule="atLeast"/>
      <w:jc w:val="center"/>
    </w:pPr>
    <w:rPr>
      <w:rFonts w:ascii="Times" w:hAnsi="Times"/>
      <w:b/>
      <w:noProof/>
      <w:sz w:val="28"/>
    </w:rPr>
  </w:style>
  <w:style w:type="paragraph" w:customStyle="1" w:styleId="compactnormal">
    <w:name w:val="compact normal"/>
    <w:basedOn w:val="Normal"/>
    <w:uiPriority w:val="99"/>
    <w:rsid w:val="003801CF"/>
  </w:style>
  <w:style w:type="paragraph" w:customStyle="1" w:styleId="compactnormallast">
    <w:name w:val="compact normal last"/>
    <w:basedOn w:val="compactnormal"/>
    <w:next w:val="Normal"/>
    <w:rsid w:val="003801CF"/>
    <w:pPr>
      <w:spacing w:after="200"/>
    </w:pPr>
  </w:style>
  <w:style w:type="paragraph" w:customStyle="1" w:styleId="compacttablenote">
    <w:name w:val="compact tablenote"/>
    <w:aliases w:val="ctn"/>
    <w:basedOn w:val="Normal"/>
    <w:rsid w:val="003801CF"/>
    <w:pPr>
      <w:spacing w:line="240" w:lineRule="atLeast"/>
    </w:pPr>
    <w:rPr>
      <w:sz w:val="16"/>
    </w:rPr>
  </w:style>
  <w:style w:type="paragraph" w:customStyle="1" w:styleId="contents">
    <w:name w:val="contents"/>
    <w:basedOn w:val="tocheads"/>
    <w:next w:val="TOC1"/>
    <w:rsid w:val="003801CF"/>
    <w:pPr>
      <w:spacing w:after="280"/>
    </w:pPr>
    <w:rPr>
      <w:sz w:val="32"/>
    </w:rPr>
  </w:style>
  <w:style w:type="paragraph" w:customStyle="1" w:styleId="draft">
    <w:name w:val="draft"/>
    <w:next w:val="Normal"/>
    <w:rsid w:val="003801CF"/>
    <w:pPr>
      <w:keepNext/>
      <w:keepLines/>
      <w:spacing w:before="800" w:after="860" w:line="520" w:lineRule="atLeast"/>
      <w:jc w:val="center"/>
    </w:pPr>
    <w:rPr>
      <w:rFonts w:ascii="Times" w:hAnsi="Times"/>
      <w:b/>
      <w:outline/>
      <w:noProof/>
      <w:color w:val="000000"/>
      <w:sz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rsid w:val="003801CF"/>
    <w:pPr>
      <w:tabs>
        <w:tab w:val="right" w:pos="7880"/>
      </w:tabs>
      <w:spacing w:before="40" w:after="40" w:line="240" w:lineRule="atLeast"/>
      <w:ind w:left="567" w:right="522" w:hanging="567"/>
    </w:pPr>
  </w:style>
  <w:style w:type="paragraph" w:customStyle="1" w:styleId="jvnames">
    <w:name w:val="jv names"/>
    <w:next w:val="Normal"/>
    <w:rsid w:val="003801CF"/>
    <w:pPr>
      <w:keepNext/>
      <w:keepLines/>
      <w:spacing w:line="320" w:lineRule="atLeast"/>
      <w:jc w:val="center"/>
    </w:pPr>
    <w:rPr>
      <w:rFonts w:ascii="Times" w:hAnsi="Times"/>
      <w:noProof/>
      <w:sz w:val="24"/>
    </w:rPr>
  </w:style>
  <w:style w:type="paragraph" w:styleId="List">
    <w:name w:val="List"/>
    <w:basedOn w:val="Normal"/>
    <w:rsid w:val="003801CF"/>
    <w:pPr>
      <w:numPr>
        <w:numId w:val="1"/>
      </w:numPr>
      <w:tabs>
        <w:tab w:val="clear" w:pos="644"/>
      </w:tabs>
      <w:spacing w:after="120" w:line="240" w:lineRule="auto"/>
      <w:ind w:left="709" w:hanging="425"/>
    </w:pPr>
    <w:rPr>
      <w:rFonts w:ascii="Arial" w:hAnsi="Arial"/>
    </w:rPr>
  </w:style>
  <w:style w:type="paragraph" w:customStyle="1" w:styleId="normalaftertable">
    <w:name w:val="normal after table"/>
    <w:basedOn w:val="Normal"/>
    <w:rsid w:val="003801CF"/>
    <w:pPr>
      <w:spacing w:before="280"/>
    </w:pPr>
  </w:style>
  <w:style w:type="paragraph" w:customStyle="1" w:styleId="nsr">
    <w:name w:val="nsr"/>
    <w:rsid w:val="003801CF"/>
    <w:pPr>
      <w:keepLines/>
      <w:spacing w:after="80" w:line="280" w:lineRule="atLeast"/>
      <w:jc w:val="center"/>
    </w:pPr>
    <w:rPr>
      <w:rFonts w:ascii="Times" w:hAnsi="Times"/>
      <w:noProof/>
      <w:sz w:val="24"/>
    </w:rPr>
  </w:style>
  <w:style w:type="paragraph" w:customStyle="1" w:styleId="project">
    <w:name w:val="project"/>
    <w:next w:val="Normal"/>
    <w:rsid w:val="003801CF"/>
    <w:pPr>
      <w:keepNext/>
      <w:keepLines/>
      <w:spacing w:after="860" w:line="380" w:lineRule="atLeast"/>
      <w:jc w:val="center"/>
    </w:pPr>
    <w:rPr>
      <w:rFonts w:ascii="Times" w:hAnsi="Times"/>
      <w:noProof/>
      <w:sz w:val="34"/>
    </w:rPr>
  </w:style>
  <w:style w:type="character" w:customStyle="1" w:styleId="Query">
    <w:name w:val="Query"/>
    <w:basedOn w:val="DefaultParagraphFont"/>
    <w:rsid w:val="003801CF"/>
    <w:rPr>
      <w:b/>
      <w:color w:val="FF0000"/>
    </w:rPr>
  </w:style>
  <w:style w:type="character" w:customStyle="1" w:styleId="QueryOK">
    <w:name w:val="QueryOK"/>
    <w:basedOn w:val="DefaultParagraphFont"/>
    <w:rsid w:val="003801CF"/>
    <w:rPr>
      <w:noProof w:val="0"/>
      <w:sz w:val="24"/>
      <w:lang w:val="en-AU"/>
    </w:rPr>
  </w:style>
  <w:style w:type="character" w:customStyle="1" w:styleId="tablenotenumber">
    <w:name w:val="tablenote number"/>
    <w:aliases w:val="tnn"/>
    <w:basedOn w:val="DefaultParagraphFont"/>
    <w:rsid w:val="003801CF"/>
    <w:rPr>
      <w:rFonts w:ascii="Helvetica" w:hAnsi="Helvetica"/>
      <w:position w:val="6"/>
      <w:sz w:val="16"/>
    </w:rPr>
  </w:style>
  <w:style w:type="paragraph" w:customStyle="1" w:styleId="tablenote">
    <w:name w:val="tablenote"/>
    <w:aliases w:val="tn"/>
    <w:basedOn w:val="compacttablenote"/>
    <w:next w:val="Normal"/>
    <w:rsid w:val="003801CF"/>
    <w:pPr>
      <w:spacing w:after="200" w:line="200" w:lineRule="atLeast"/>
    </w:pPr>
  </w:style>
  <w:style w:type="paragraph" w:customStyle="1" w:styleId="Title1">
    <w:name w:val="Title1"/>
    <w:next w:val="Date1"/>
    <w:uiPriority w:val="99"/>
    <w:rsid w:val="003801CF"/>
    <w:pPr>
      <w:keepNext/>
      <w:keepLines/>
      <w:spacing w:after="3240" w:line="480" w:lineRule="atLeast"/>
      <w:jc w:val="center"/>
    </w:pPr>
    <w:rPr>
      <w:rFonts w:ascii="Times" w:hAnsi="Times"/>
      <w:b/>
      <w:noProof/>
      <w:sz w:val="36"/>
    </w:rPr>
  </w:style>
  <w:style w:type="character" w:styleId="Hyperlink">
    <w:name w:val="Hyperlink"/>
    <w:basedOn w:val="DefaultParagraphFont"/>
    <w:uiPriority w:val="99"/>
    <w:rsid w:val="003801CF"/>
    <w:rPr>
      <w:color w:val="0000FF"/>
      <w:u w:val="single"/>
    </w:rPr>
  </w:style>
  <w:style w:type="paragraph" w:styleId="BodyText">
    <w:name w:val="Body Text"/>
    <w:basedOn w:val="Normal"/>
    <w:link w:val="BodyTextChar"/>
    <w:rsid w:val="003801CF"/>
  </w:style>
  <w:style w:type="paragraph" w:styleId="DocumentMap">
    <w:name w:val="Document Map"/>
    <w:basedOn w:val="Normal"/>
    <w:semiHidden/>
    <w:rsid w:val="003801CF"/>
    <w:pPr>
      <w:shd w:val="clear" w:color="auto" w:fill="000080"/>
    </w:pPr>
    <w:rPr>
      <w:rFonts w:ascii="Tahoma" w:hAnsi="Tahoma"/>
    </w:rPr>
  </w:style>
  <w:style w:type="paragraph" w:styleId="ListBullet">
    <w:name w:val="List Bullet"/>
    <w:basedOn w:val="BodyText"/>
    <w:autoRedefine/>
    <w:rsid w:val="00F702F3"/>
    <w:pPr>
      <w:numPr>
        <w:numId w:val="18"/>
      </w:numPr>
      <w:tabs>
        <w:tab w:val="left" w:pos="720"/>
      </w:tabs>
      <w:contextualSpacing/>
    </w:pPr>
    <w:rPr>
      <w:snapToGrid w:val="0"/>
    </w:rPr>
  </w:style>
  <w:style w:type="paragraph" w:styleId="BodyText2">
    <w:name w:val="Body Text 2"/>
    <w:basedOn w:val="Normal"/>
    <w:rsid w:val="003801CF"/>
    <w:rPr>
      <w:color w:val="0000FF"/>
    </w:rPr>
  </w:style>
  <w:style w:type="character" w:styleId="FollowedHyperlink">
    <w:name w:val="FollowedHyperlink"/>
    <w:basedOn w:val="DefaultParagraphFont"/>
    <w:rsid w:val="003801CF"/>
    <w:rPr>
      <w:color w:val="800080"/>
      <w:u w:val="single"/>
    </w:rPr>
  </w:style>
  <w:style w:type="paragraph" w:styleId="ListBullet2">
    <w:name w:val="List Bullet 2"/>
    <w:basedOn w:val="Normal"/>
    <w:autoRedefine/>
    <w:rsid w:val="003801CF"/>
    <w:pPr>
      <w:numPr>
        <w:numId w:val="2"/>
      </w:numPr>
    </w:pPr>
  </w:style>
  <w:style w:type="paragraph" w:styleId="ListContinue2">
    <w:name w:val="List Continue 2"/>
    <w:basedOn w:val="Normal"/>
    <w:rsid w:val="003801CF"/>
    <w:pPr>
      <w:spacing w:after="120"/>
      <w:ind w:left="566"/>
    </w:pPr>
  </w:style>
  <w:style w:type="paragraph" w:customStyle="1" w:styleId="InsideAddress">
    <w:name w:val="Inside Address"/>
    <w:basedOn w:val="Normal"/>
    <w:rsid w:val="003801CF"/>
  </w:style>
  <w:style w:type="paragraph" w:styleId="BodyTextIndent">
    <w:name w:val="Body Text Indent"/>
    <w:basedOn w:val="Normal"/>
    <w:rsid w:val="003801CF"/>
    <w:pPr>
      <w:spacing w:after="120"/>
      <w:ind w:left="283"/>
    </w:pPr>
  </w:style>
  <w:style w:type="paragraph" w:styleId="CommentText">
    <w:name w:val="annotation text"/>
    <w:basedOn w:val="Normal"/>
    <w:link w:val="CommentTextChar"/>
    <w:semiHidden/>
    <w:rsid w:val="003801CF"/>
  </w:style>
  <w:style w:type="paragraph" w:styleId="CommentSubject">
    <w:name w:val="annotation subject"/>
    <w:basedOn w:val="CommentText"/>
    <w:next w:val="CommentText"/>
    <w:link w:val="CommentSubjectChar"/>
    <w:uiPriority w:val="99"/>
    <w:semiHidden/>
    <w:rsid w:val="003801CF"/>
    <w:rPr>
      <w:rFonts w:ascii="Times" w:hAnsi="Times"/>
      <w:b/>
      <w:bCs/>
    </w:rPr>
  </w:style>
  <w:style w:type="paragraph" w:styleId="BalloonText">
    <w:name w:val="Balloon Text"/>
    <w:basedOn w:val="Normal"/>
    <w:semiHidden/>
    <w:rsid w:val="003801CF"/>
    <w:rPr>
      <w:rFonts w:ascii="Tahoma" w:hAnsi="Tahoma" w:cs="Courier New"/>
      <w:sz w:val="16"/>
      <w:szCs w:val="16"/>
    </w:rPr>
  </w:style>
  <w:style w:type="character" w:styleId="CommentReference">
    <w:name w:val="annotation reference"/>
    <w:basedOn w:val="DefaultParagraphFont"/>
    <w:semiHidden/>
    <w:rsid w:val="003801CF"/>
    <w:rPr>
      <w:sz w:val="16"/>
      <w:szCs w:val="16"/>
    </w:rPr>
  </w:style>
  <w:style w:type="paragraph" w:styleId="BodyText3">
    <w:name w:val="Body Text 3"/>
    <w:basedOn w:val="Normal"/>
    <w:rsid w:val="003801CF"/>
    <w:pPr>
      <w:spacing w:after="120"/>
    </w:pPr>
    <w:rPr>
      <w:sz w:val="16"/>
      <w:szCs w:val="16"/>
    </w:rPr>
  </w:style>
  <w:style w:type="character" w:customStyle="1" w:styleId="BodyTextChar">
    <w:name w:val="Body Text Char"/>
    <w:basedOn w:val="DefaultParagraphFont"/>
    <w:link w:val="BodyText"/>
    <w:rsid w:val="003801CF"/>
    <w:rPr>
      <w:sz w:val="24"/>
      <w:lang w:val="en-AU" w:eastAsia="en-US" w:bidi="ar-SA"/>
    </w:rPr>
  </w:style>
  <w:style w:type="paragraph" w:customStyle="1" w:styleId="Parah0number">
    <w:name w:val="Parah 0 number"/>
    <w:basedOn w:val="Normal"/>
    <w:rsid w:val="00A52156"/>
    <w:pPr>
      <w:numPr>
        <w:numId w:val="5"/>
      </w:numPr>
      <w:spacing w:after="60" w:line="240" w:lineRule="auto"/>
      <w:jc w:val="left"/>
    </w:pPr>
    <w:rPr>
      <w:rFonts w:ascii="Arial" w:hAnsi="Arial"/>
    </w:rPr>
  </w:style>
  <w:style w:type="paragraph" w:customStyle="1" w:styleId="ListBulletArial">
    <w:name w:val="List Bullet+Arial"/>
    <w:basedOn w:val="ListBullet"/>
    <w:rsid w:val="00C24421"/>
  </w:style>
  <w:style w:type="paragraph" w:customStyle="1" w:styleId="Nm">
    <w:name w:val="Nm"/>
    <w:basedOn w:val="Heading3"/>
    <w:rsid w:val="00101166"/>
  </w:style>
  <w:style w:type="paragraph" w:customStyle="1" w:styleId="NormalArial">
    <w:name w:val="Normal+Arial"/>
    <w:basedOn w:val="Heading3"/>
    <w:rsid w:val="00465068"/>
  </w:style>
  <w:style w:type="paragraph" w:styleId="Caption">
    <w:name w:val="caption"/>
    <w:basedOn w:val="Normal"/>
    <w:next w:val="Normal"/>
    <w:qFormat/>
    <w:rsid w:val="00C02811"/>
    <w:rPr>
      <w:b/>
      <w:bCs/>
      <w:sz w:val="20"/>
    </w:rPr>
  </w:style>
  <w:style w:type="paragraph" w:customStyle="1" w:styleId="PPVBody1">
    <w:name w:val="PPV Body 1"/>
    <w:link w:val="PPVBody1Char"/>
    <w:rsid w:val="000371CB"/>
    <w:pPr>
      <w:spacing w:before="240"/>
    </w:pPr>
    <w:rPr>
      <w:rFonts w:ascii="Palatino Linotype" w:hAnsi="Palatino Linotype"/>
      <w:sz w:val="24"/>
    </w:rPr>
  </w:style>
  <w:style w:type="character" w:customStyle="1" w:styleId="PPVBody1Char">
    <w:name w:val="PPV Body 1 Char"/>
    <w:basedOn w:val="DefaultParagraphFont"/>
    <w:link w:val="PPVBody1"/>
    <w:rsid w:val="000371CB"/>
    <w:rPr>
      <w:rFonts w:ascii="Palatino Linotype" w:hAnsi="Palatino Linotype"/>
      <w:sz w:val="24"/>
    </w:rPr>
  </w:style>
  <w:style w:type="paragraph" w:customStyle="1" w:styleId="Text">
    <w:name w:val="Text"/>
    <w:basedOn w:val="Normal"/>
    <w:link w:val="TextChar"/>
    <w:qFormat/>
    <w:rsid w:val="000371CB"/>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0371CB"/>
    <w:rPr>
      <w:rFonts w:ascii="Palatino Linotype" w:hAnsi="Palatino Linotype"/>
      <w:sz w:val="24"/>
    </w:rPr>
  </w:style>
  <w:style w:type="paragraph" w:styleId="ListParagraph">
    <w:name w:val="List Paragraph"/>
    <w:basedOn w:val="Normal"/>
    <w:uiPriority w:val="99"/>
    <w:qFormat/>
    <w:rsid w:val="00A32ADD"/>
    <w:pPr>
      <w:ind w:left="720"/>
      <w:contextualSpacing/>
    </w:pPr>
  </w:style>
  <w:style w:type="paragraph" w:styleId="List3">
    <w:name w:val="List 3"/>
    <w:basedOn w:val="Normal"/>
    <w:rsid w:val="00A437DC"/>
    <w:pPr>
      <w:ind w:left="849" w:hanging="283"/>
      <w:contextualSpacing/>
    </w:pPr>
  </w:style>
  <w:style w:type="paragraph" w:styleId="Revision">
    <w:name w:val="Revision"/>
    <w:hidden/>
    <w:uiPriority w:val="99"/>
    <w:semiHidden/>
    <w:rsid w:val="005323DA"/>
    <w:rPr>
      <w:rFonts w:ascii="Times New Roman" w:hAnsi="Times New Roman"/>
      <w:sz w:val="24"/>
      <w:lang w:eastAsia="en-US"/>
    </w:rPr>
  </w:style>
  <w:style w:type="character" w:customStyle="1" w:styleId="CommentTextChar">
    <w:name w:val="Comment Text Char"/>
    <w:basedOn w:val="DefaultParagraphFont"/>
    <w:link w:val="CommentText"/>
    <w:semiHidden/>
    <w:rsid w:val="006B0369"/>
    <w:rPr>
      <w:rFonts w:ascii="Times New Roman" w:hAnsi="Times New Roman"/>
      <w:sz w:val="24"/>
      <w:lang w:eastAsia="en-US"/>
    </w:rPr>
  </w:style>
  <w:style w:type="character" w:customStyle="1" w:styleId="CommentSubjectChar">
    <w:name w:val="Comment Subject Char"/>
    <w:basedOn w:val="CommentTextChar"/>
    <w:link w:val="CommentSubject"/>
    <w:uiPriority w:val="99"/>
    <w:semiHidden/>
    <w:rsid w:val="006B0369"/>
    <w:rPr>
      <w:rFonts w:ascii="Times" w:hAnsi="Times"/>
      <w:b/>
      <w:bCs/>
      <w:sz w:val="24"/>
      <w:lang w:eastAsia="en-US"/>
    </w:rPr>
  </w:style>
  <w:style w:type="table" w:styleId="TableGrid">
    <w:name w:val="Table Grid"/>
    <w:basedOn w:val="TableNormal"/>
    <w:uiPriority w:val="59"/>
    <w:rsid w:val="00883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005"/>
    <w:rPr>
      <w:rFonts w:ascii="Times New Roman" w:hAnsi="Times New Roman"/>
      <w:i/>
      <w:sz w:val="14"/>
      <w:lang w:eastAsia="en-US"/>
    </w:rPr>
  </w:style>
  <w:style w:type="character" w:customStyle="1" w:styleId="FootnoteTextChar">
    <w:name w:val="Footnote Text Char"/>
    <w:basedOn w:val="DefaultParagraphFont"/>
    <w:link w:val="FootnoteText"/>
    <w:uiPriority w:val="99"/>
    <w:semiHidden/>
    <w:rsid w:val="002347D6"/>
    <w:rPr>
      <w:rFonts w:ascii="Times New Roman" w:hAnsi="Times New Roman"/>
      <w:sz w:val="14"/>
      <w:lang w:eastAsia="en-US"/>
    </w:rPr>
  </w:style>
  <w:style w:type="table" w:customStyle="1" w:styleId="TableGrid1">
    <w:name w:val="Table Grid1"/>
    <w:basedOn w:val="TableNormal"/>
    <w:next w:val="TableGrid"/>
    <w:uiPriority w:val="59"/>
    <w:rsid w:val="00F04C92"/>
    <w:rPr>
      <w:rFonts w:ascii="Tahoma" w:eastAsia="Tahoma"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C92"/>
    <w:rPr>
      <w:rFonts w:ascii="Tahoma" w:hAnsi="Tahom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0796B"/>
  </w:style>
  <w:style w:type="paragraph" w:customStyle="1" w:styleId="Default">
    <w:name w:val="Default"/>
    <w:rsid w:val="00B329E5"/>
    <w:pPr>
      <w:autoSpaceDE w:val="0"/>
      <w:autoSpaceDN w:val="0"/>
      <w:adjustRightInd w:val="0"/>
    </w:pPr>
    <w:rPr>
      <w:rFonts w:ascii="Arial Narrow" w:hAnsi="Arial Narrow" w:cs="Arial Narrow"/>
      <w:color w:val="000000"/>
      <w:sz w:val="24"/>
      <w:szCs w:val="24"/>
    </w:rPr>
  </w:style>
  <w:style w:type="paragraph" w:styleId="EndnoteText">
    <w:name w:val="endnote text"/>
    <w:basedOn w:val="Normal"/>
    <w:link w:val="EndnoteTextChar"/>
    <w:semiHidden/>
    <w:unhideWhenUsed/>
    <w:rsid w:val="00637B8D"/>
    <w:pPr>
      <w:spacing w:after="0" w:line="240" w:lineRule="auto"/>
    </w:pPr>
    <w:rPr>
      <w:sz w:val="20"/>
      <w:szCs w:val="20"/>
    </w:rPr>
  </w:style>
  <w:style w:type="character" w:customStyle="1" w:styleId="EndnoteTextChar">
    <w:name w:val="Endnote Text Char"/>
    <w:basedOn w:val="DefaultParagraphFont"/>
    <w:link w:val="EndnoteText"/>
    <w:semiHidden/>
    <w:rsid w:val="00637B8D"/>
    <w:rPr>
      <w:rFonts w:ascii="Arial Narrow" w:hAnsi="Arial Narrow"/>
      <w:lang w:eastAsia="en-US"/>
    </w:rPr>
  </w:style>
  <w:style w:type="character" w:styleId="EndnoteReference">
    <w:name w:val="endnote reference"/>
    <w:basedOn w:val="DefaultParagraphFont"/>
    <w:semiHidden/>
    <w:unhideWhenUsed/>
    <w:rsid w:val="00637B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94"/>
    <w:pPr>
      <w:spacing w:after="220" w:line="280" w:lineRule="atLeast"/>
      <w:jc w:val="both"/>
    </w:pPr>
    <w:rPr>
      <w:rFonts w:ascii="Arial Narrow" w:hAnsi="Arial Narrow"/>
      <w:sz w:val="22"/>
      <w:szCs w:val="22"/>
      <w:lang w:eastAsia="en-US"/>
    </w:rPr>
  </w:style>
  <w:style w:type="paragraph" w:styleId="Heading1">
    <w:name w:val="heading 1"/>
    <w:aliases w:val="h1"/>
    <w:basedOn w:val="Normal"/>
    <w:next w:val="Heading2"/>
    <w:qFormat/>
    <w:rsid w:val="000C5E94"/>
    <w:pPr>
      <w:keepNext/>
      <w:pageBreakBefore/>
      <w:numPr>
        <w:numId w:val="6"/>
      </w:numPr>
      <w:spacing w:after="120"/>
      <w:ind w:left="431" w:hanging="431"/>
      <w:outlineLvl w:val="0"/>
    </w:pPr>
    <w:rPr>
      <w:rFonts w:ascii="Arial" w:hAnsi="Arial"/>
      <w:b/>
      <w:sz w:val="36"/>
    </w:rPr>
  </w:style>
  <w:style w:type="paragraph" w:styleId="Heading2">
    <w:name w:val="heading 2"/>
    <w:aliases w:val="h2"/>
    <w:basedOn w:val="Normal"/>
    <w:next w:val="Heading3"/>
    <w:autoRedefine/>
    <w:qFormat/>
    <w:rsid w:val="003E18BC"/>
    <w:pPr>
      <w:keepNext/>
      <w:numPr>
        <w:ilvl w:val="1"/>
        <w:numId w:val="6"/>
      </w:numPr>
      <w:spacing w:before="120" w:after="0"/>
      <w:outlineLvl w:val="1"/>
    </w:pPr>
    <w:rPr>
      <w:b/>
      <w:sz w:val="26"/>
      <w:szCs w:val="26"/>
      <w:lang w:val="en-US"/>
    </w:rPr>
  </w:style>
  <w:style w:type="paragraph" w:styleId="Heading3">
    <w:name w:val="heading 3"/>
    <w:aliases w:val="h3"/>
    <w:basedOn w:val="Heading2"/>
    <w:next w:val="Normal"/>
    <w:autoRedefine/>
    <w:qFormat/>
    <w:rsid w:val="00956E34"/>
    <w:pPr>
      <w:numPr>
        <w:ilvl w:val="0"/>
        <w:numId w:val="0"/>
      </w:numPr>
      <w:spacing w:before="240"/>
      <w:outlineLvl w:val="2"/>
    </w:pPr>
    <w:rPr>
      <w:i/>
    </w:rPr>
  </w:style>
  <w:style w:type="paragraph" w:styleId="Heading4">
    <w:name w:val="heading 4"/>
    <w:aliases w:val="h4"/>
    <w:basedOn w:val="Heading3"/>
    <w:next w:val="Normal"/>
    <w:qFormat/>
    <w:rsid w:val="003801CF"/>
    <w:pPr>
      <w:numPr>
        <w:ilvl w:val="3"/>
      </w:numPr>
      <w:outlineLvl w:val="3"/>
    </w:pPr>
    <w:rPr>
      <w:i w:val="0"/>
      <w:sz w:val="20"/>
    </w:rPr>
  </w:style>
  <w:style w:type="paragraph" w:styleId="Heading5">
    <w:name w:val="heading 5"/>
    <w:aliases w:val="h5"/>
    <w:basedOn w:val="Heading4"/>
    <w:next w:val="Normal"/>
    <w:qFormat/>
    <w:rsid w:val="003801CF"/>
    <w:pPr>
      <w:numPr>
        <w:ilvl w:val="4"/>
      </w:numPr>
      <w:spacing w:before="80"/>
      <w:outlineLvl w:val="4"/>
    </w:pPr>
    <w:rPr>
      <w:b w:val="0"/>
    </w:rPr>
  </w:style>
  <w:style w:type="paragraph" w:styleId="Heading6">
    <w:name w:val="heading 6"/>
    <w:aliases w:val="h6"/>
    <w:basedOn w:val="Heading5"/>
    <w:next w:val="Normal"/>
    <w:qFormat/>
    <w:rsid w:val="003801CF"/>
    <w:pPr>
      <w:numPr>
        <w:ilvl w:val="5"/>
      </w:numPr>
      <w:spacing w:after="40"/>
      <w:outlineLvl w:val="5"/>
    </w:pPr>
  </w:style>
  <w:style w:type="paragraph" w:styleId="Heading7">
    <w:name w:val="heading 7"/>
    <w:aliases w:val="h7"/>
    <w:basedOn w:val="Normal"/>
    <w:next w:val="Normal"/>
    <w:qFormat/>
    <w:rsid w:val="003801CF"/>
    <w:pPr>
      <w:numPr>
        <w:ilvl w:val="6"/>
        <w:numId w:val="6"/>
      </w:numPr>
      <w:outlineLvl w:val="6"/>
    </w:pPr>
    <w:rPr>
      <w:b/>
    </w:rPr>
  </w:style>
  <w:style w:type="paragraph" w:styleId="Heading8">
    <w:name w:val="heading 8"/>
    <w:aliases w:val="h8"/>
    <w:basedOn w:val="Normal"/>
    <w:next w:val="Normal"/>
    <w:qFormat/>
    <w:rsid w:val="003801CF"/>
    <w:pPr>
      <w:numPr>
        <w:ilvl w:val="7"/>
        <w:numId w:val="6"/>
      </w:numPr>
      <w:outlineLvl w:val="7"/>
    </w:pPr>
    <w:rPr>
      <w:b/>
    </w:rPr>
  </w:style>
  <w:style w:type="paragraph" w:styleId="Heading9">
    <w:name w:val="heading 9"/>
    <w:aliases w:val="h9"/>
    <w:basedOn w:val="Normal"/>
    <w:next w:val="Normal"/>
    <w:qFormat/>
    <w:rsid w:val="003801CF"/>
    <w:pPr>
      <w:keepNext/>
      <w:keepLines/>
      <w:numPr>
        <w:ilvl w:val="8"/>
        <w:numId w:val="6"/>
      </w:numPr>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3801CF"/>
    <w:pPr>
      <w:ind w:left="1920"/>
      <w:jc w:val="left"/>
    </w:pPr>
    <w:rPr>
      <w:sz w:val="18"/>
    </w:rPr>
  </w:style>
  <w:style w:type="paragraph" w:styleId="TOC8">
    <w:name w:val="toc 8"/>
    <w:basedOn w:val="TOC6"/>
    <w:semiHidden/>
    <w:rsid w:val="003801CF"/>
    <w:pPr>
      <w:ind w:left="1680"/>
    </w:pPr>
  </w:style>
  <w:style w:type="paragraph" w:styleId="TOC6">
    <w:name w:val="toc 6"/>
    <w:basedOn w:val="TOC5"/>
    <w:semiHidden/>
    <w:rsid w:val="003801CF"/>
    <w:pPr>
      <w:ind w:left="1200"/>
    </w:pPr>
  </w:style>
  <w:style w:type="paragraph" w:styleId="TOC1">
    <w:name w:val="toc 1"/>
    <w:next w:val="TOC2"/>
    <w:uiPriority w:val="39"/>
    <w:rsid w:val="003801CF"/>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3801CF"/>
    <w:pPr>
      <w:spacing w:before="0" w:after="0"/>
      <w:ind w:left="240"/>
    </w:pPr>
    <w:rPr>
      <w:b w:val="0"/>
      <w:caps w:val="0"/>
      <w:smallCaps/>
    </w:rPr>
  </w:style>
  <w:style w:type="paragraph" w:styleId="TOC3">
    <w:name w:val="toc 3"/>
    <w:basedOn w:val="TOC2"/>
    <w:semiHidden/>
    <w:rsid w:val="003801CF"/>
    <w:pPr>
      <w:ind w:left="480"/>
    </w:pPr>
    <w:rPr>
      <w:i/>
      <w:smallCaps w:val="0"/>
    </w:rPr>
  </w:style>
  <w:style w:type="paragraph" w:styleId="TOC7">
    <w:name w:val="toc 7"/>
    <w:basedOn w:val="TOC6"/>
    <w:semiHidden/>
    <w:rsid w:val="003801CF"/>
    <w:pPr>
      <w:ind w:left="1440"/>
    </w:pPr>
  </w:style>
  <w:style w:type="paragraph" w:styleId="TOC5">
    <w:name w:val="toc 5"/>
    <w:basedOn w:val="TOC4"/>
    <w:semiHidden/>
    <w:rsid w:val="003801CF"/>
    <w:pPr>
      <w:ind w:left="960"/>
    </w:pPr>
  </w:style>
  <w:style w:type="paragraph" w:styleId="TOC4">
    <w:name w:val="toc 4"/>
    <w:basedOn w:val="TOC3"/>
    <w:semiHidden/>
    <w:rsid w:val="003801CF"/>
    <w:pPr>
      <w:ind w:left="720"/>
    </w:pPr>
    <w:rPr>
      <w:i w:val="0"/>
      <w:sz w:val="18"/>
    </w:rPr>
  </w:style>
  <w:style w:type="paragraph" w:styleId="Footer">
    <w:name w:val="footer"/>
    <w:basedOn w:val="Normal"/>
    <w:next w:val="Normal"/>
    <w:link w:val="FooterChar"/>
    <w:uiPriority w:val="99"/>
    <w:rsid w:val="003801CF"/>
    <w:pPr>
      <w:tabs>
        <w:tab w:val="center" w:pos="3960"/>
        <w:tab w:val="right" w:pos="7880"/>
      </w:tabs>
      <w:spacing w:line="240" w:lineRule="atLeast"/>
    </w:pPr>
    <w:rPr>
      <w:i/>
      <w:sz w:val="14"/>
    </w:rPr>
  </w:style>
  <w:style w:type="paragraph" w:styleId="Header">
    <w:name w:val="header"/>
    <w:rsid w:val="003801CF"/>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uiPriority w:val="99"/>
    <w:semiHidden/>
    <w:rsid w:val="003801CF"/>
    <w:rPr>
      <w:position w:val="6"/>
      <w:sz w:val="14"/>
    </w:rPr>
  </w:style>
  <w:style w:type="paragraph" w:styleId="FootnoteText">
    <w:name w:val="footnote text"/>
    <w:basedOn w:val="Normal"/>
    <w:next w:val="Normal"/>
    <w:link w:val="FootnoteTextChar"/>
    <w:uiPriority w:val="99"/>
    <w:semiHidden/>
    <w:rsid w:val="003801CF"/>
    <w:pPr>
      <w:spacing w:after="160" w:line="200" w:lineRule="atLeast"/>
      <w:ind w:left="113" w:hanging="113"/>
    </w:pPr>
    <w:rPr>
      <w:sz w:val="14"/>
    </w:rPr>
  </w:style>
  <w:style w:type="paragraph" w:customStyle="1" w:styleId="compactbullet">
    <w:name w:val="compact bullet"/>
    <w:aliases w:val="cbu"/>
    <w:basedOn w:val="bullet"/>
    <w:rsid w:val="003801CF"/>
  </w:style>
  <w:style w:type="paragraph" w:customStyle="1" w:styleId="bullet">
    <w:name w:val="bullet"/>
    <w:aliases w:val="bu,b"/>
    <w:basedOn w:val="Normal"/>
    <w:rsid w:val="003801CF"/>
    <w:pPr>
      <w:spacing w:line="0" w:lineRule="atLeast"/>
      <w:ind w:left="357" w:hanging="357"/>
    </w:pPr>
  </w:style>
  <w:style w:type="paragraph" w:customStyle="1" w:styleId="compactsubbullet">
    <w:name w:val="compact subbullet"/>
    <w:aliases w:val="csub"/>
    <w:basedOn w:val="subbullet"/>
    <w:rsid w:val="003801CF"/>
    <w:pPr>
      <w:spacing w:before="120" w:line="0" w:lineRule="atLeast"/>
      <w:ind w:left="714" w:hanging="357"/>
    </w:pPr>
  </w:style>
  <w:style w:type="paragraph" w:customStyle="1" w:styleId="Quote1">
    <w:name w:val="Quote1"/>
    <w:aliases w:val="q"/>
    <w:basedOn w:val="Normal"/>
    <w:next w:val="Normal"/>
    <w:rsid w:val="003801CF"/>
    <w:pPr>
      <w:spacing w:before="40"/>
      <w:ind w:left="360" w:right="360"/>
    </w:pPr>
    <w:rPr>
      <w:sz w:val="18"/>
    </w:rPr>
  </w:style>
  <w:style w:type="paragraph" w:customStyle="1" w:styleId="subbullet">
    <w:name w:val="subbullet"/>
    <w:aliases w:val="sub"/>
    <w:basedOn w:val="Normal"/>
    <w:rsid w:val="003801CF"/>
    <w:pPr>
      <w:ind w:left="720" w:hanging="360"/>
    </w:pPr>
  </w:style>
  <w:style w:type="paragraph" w:customStyle="1" w:styleId="table">
    <w:name w:val="table"/>
    <w:aliases w:val="t"/>
    <w:basedOn w:val="Normal"/>
    <w:rsid w:val="003801CF"/>
    <w:pPr>
      <w:spacing w:before="40" w:after="40" w:line="200" w:lineRule="atLeast"/>
      <w:jc w:val="left"/>
    </w:pPr>
    <w:rPr>
      <w:sz w:val="18"/>
    </w:rPr>
  </w:style>
  <w:style w:type="paragraph" w:customStyle="1" w:styleId="tocheads">
    <w:name w:val="toc heads"/>
    <w:aliases w:val="toch"/>
    <w:basedOn w:val="Normal"/>
    <w:rsid w:val="003801CF"/>
    <w:pPr>
      <w:keepNext/>
      <w:spacing w:before="200" w:after="80" w:line="320" w:lineRule="atLeast"/>
      <w:jc w:val="center"/>
    </w:pPr>
    <w:rPr>
      <w:b/>
      <w:sz w:val="28"/>
    </w:rPr>
  </w:style>
  <w:style w:type="paragraph" w:styleId="TableofFigures">
    <w:name w:val="table of figures"/>
    <w:basedOn w:val="Normal"/>
    <w:next w:val="Normal"/>
    <w:semiHidden/>
    <w:rsid w:val="003801CF"/>
    <w:pPr>
      <w:ind w:left="480" w:hanging="480"/>
    </w:pPr>
  </w:style>
  <w:style w:type="paragraph" w:customStyle="1" w:styleId="figtab">
    <w:name w:val="fig/tab"/>
    <w:basedOn w:val="Normal"/>
    <w:rsid w:val="003801CF"/>
    <w:pPr>
      <w:tabs>
        <w:tab w:val="left" w:pos="709"/>
        <w:tab w:val="right" w:pos="7797"/>
      </w:tabs>
      <w:spacing w:before="40" w:after="40"/>
      <w:ind w:left="709" w:right="650" w:hanging="709"/>
    </w:pPr>
  </w:style>
  <w:style w:type="paragraph" w:customStyle="1" w:styleId="Date1">
    <w:name w:val="Date1"/>
    <w:next w:val="Normal"/>
    <w:rsid w:val="003801CF"/>
    <w:pPr>
      <w:keepNext/>
      <w:keepLines/>
      <w:spacing w:after="560" w:line="280" w:lineRule="atLeast"/>
      <w:jc w:val="center"/>
    </w:pPr>
    <w:rPr>
      <w:rFonts w:ascii="Times" w:hAnsi="Times"/>
      <w:noProof/>
      <w:sz w:val="24"/>
    </w:rPr>
  </w:style>
  <w:style w:type="paragraph" w:styleId="Title">
    <w:name w:val="Title"/>
    <w:basedOn w:val="Normal"/>
    <w:qFormat/>
    <w:rsid w:val="003801CF"/>
    <w:pPr>
      <w:jc w:val="center"/>
    </w:pPr>
  </w:style>
  <w:style w:type="character" w:styleId="PageNumber">
    <w:name w:val="page number"/>
    <w:basedOn w:val="DefaultParagraphFont"/>
    <w:rsid w:val="003801CF"/>
    <w:rPr>
      <w:sz w:val="18"/>
    </w:rPr>
  </w:style>
  <w:style w:type="paragraph" w:customStyle="1" w:styleId="title2">
    <w:name w:val="title 2"/>
    <w:basedOn w:val="Normal"/>
    <w:rsid w:val="003801CF"/>
    <w:pPr>
      <w:spacing w:after="40"/>
      <w:jc w:val="center"/>
    </w:pPr>
    <w:rPr>
      <w:b/>
      <w:sz w:val="32"/>
    </w:rPr>
  </w:style>
  <w:style w:type="paragraph" w:customStyle="1" w:styleId="client">
    <w:name w:val="client"/>
    <w:next w:val="Normal"/>
    <w:rsid w:val="003801CF"/>
    <w:pPr>
      <w:keepNext/>
      <w:keepLines/>
      <w:spacing w:after="380" w:line="380" w:lineRule="atLeast"/>
      <w:jc w:val="center"/>
    </w:pPr>
    <w:rPr>
      <w:rFonts w:ascii="Times" w:hAnsi="Times"/>
      <w:b/>
      <w:noProof/>
      <w:sz w:val="28"/>
    </w:rPr>
  </w:style>
  <w:style w:type="paragraph" w:customStyle="1" w:styleId="compactnormal">
    <w:name w:val="compact normal"/>
    <w:basedOn w:val="Normal"/>
    <w:uiPriority w:val="99"/>
    <w:rsid w:val="003801CF"/>
  </w:style>
  <w:style w:type="paragraph" w:customStyle="1" w:styleId="compactnormallast">
    <w:name w:val="compact normal last"/>
    <w:basedOn w:val="compactnormal"/>
    <w:next w:val="Normal"/>
    <w:rsid w:val="003801CF"/>
    <w:pPr>
      <w:spacing w:after="200"/>
    </w:pPr>
  </w:style>
  <w:style w:type="paragraph" w:customStyle="1" w:styleId="compacttablenote">
    <w:name w:val="compact tablenote"/>
    <w:aliases w:val="ctn"/>
    <w:basedOn w:val="Normal"/>
    <w:rsid w:val="003801CF"/>
    <w:pPr>
      <w:spacing w:line="240" w:lineRule="atLeast"/>
    </w:pPr>
    <w:rPr>
      <w:sz w:val="16"/>
    </w:rPr>
  </w:style>
  <w:style w:type="paragraph" w:customStyle="1" w:styleId="contents">
    <w:name w:val="contents"/>
    <w:basedOn w:val="tocheads"/>
    <w:next w:val="TOC1"/>
    <w:rsid w:val="003801CF"/>
    <w:pPr>
      <w:spacing w:after="280"/>
    </w:pPr>
    <w:rPr>
      <w:sz w:val="32"/>
    </w:rPr>
  </w:style>
  <w:style w:type="paragraph" w:customStyle="1" w:styleId="draft">
    <w:name w:val="draft"/>
    <w:next w:val="Normal"/>
    <w:rsid w:val="003801CF"/>
    <w:pPr>
      <w:keepNext/>
      <w:keepLines/>
      <w:spacing w:before="800" w:after="860" w:line="520" w:lineRule="atLeast"/>
      <w:jc w:val="center"/>
    </w:pPr>
    <w:rPr>
      <w:rFonts w:ascii="Times" w:hAnsi="Times"/>
      <w:b/>
      <w:outline/>
      <w:noProof/>
      <w:color w:val="000000"/>
      <w:sz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rsid w:val="003801CF"/>
    <w:pPr>
      <w:tabs>
        <w:tab w:val="right" w:pos="7880"/>
      </w:tabs>
      <w:spacing w:before="40" w:after="40" w:line="240" w:lineRule="atLeast"/>
      <w:ind w:left="567" w:right="522" w:hanging="567"/>
    </w:pPr>
  </w:style>
  <w:style w:type="paragraph" w:customStyle="1" w:styleId="jvnames">
    <w:name w:val="jv names"/>
    <w:next w:val="Normal"/>
    <w:rsid w:val="003801CF"/>
    <w:pPr>
      <w:keepNext/>
      <w:keepLines/>
      <w:spacing w:line="320" w:lineRule="atLeast"/>
      <w:jc w:val="center"/>
    </w:pPr>
    <w:rPr>
      <w:rFonts w:ascii="Times" w:hAnsi="Times"/>
      <w:noProof/>
      <w:sz w:val="24"/>
    </w:rPr>
  </w:style>
  <w:style w:type="paragraph" w:styleId="List">
    <w:name w:val="List"/>
    <w:basedOn w:val="Normal"/>
    <w:rsid w:val="003801CF"/>
    <w:pPr>
      <w:numPr>
        <w:numId w:val="1"/>
      </w:numPr>
      <w:tabs>
        <w:tab w:val="clear" w:pos="644"/>
      </w:tabs>
      <w:spacing w:after="120" w:line="240" w:lineRule="auto"/>
      <w:ind w:left="709" w:hanging="425"/>
    </w:pPr>
    <w:rPr>
      <w:rFonts w:ascii="Arial" w:hAnsi="Arial"/>
    </w:rPr>
  </w:style>
  <w:style w:type="paragraph" w:customStyle="1" w:styleId="normalaftertable">
    <w:name w:val="normal after table"/>
    <w:basedOn w:val="Normal"/>
    <w:rsid w:val="003801CF"/>
    <w:pPr>
      <w:spacing w:before="280"/>
    </w:pPr>
  </w:style>
  <w:style w:type="paragraph" w:customStyle="1" w:styleId="nsr">
    <w:name w:val="nsr"/>
    <w:rsid w:val="003801CF"/>
    <w:pPr>
      <w:keepLines/>
      <w:spacing w:after="80" w:line="280" w:lineRule="atLeast"/>
      <w:jc w:val="center"/>
    </w:pPr>
    <w:rPr>
      <w:rFonts w:ascii="Times" w:hAnsi="Times"/>
      <w:noProof/>
      <w:sz w:val="24"/>
    </w:rPr>
  </w:style>
  <w:style w:type="paragraph" w:customStyle="1" w:styleId="project">
    <w:name w:val="project"/>
    <w:next w:val="Normal"/>
    <w:rsid w:val="003801CF"/>
    <w:pPr>
      <w:keepNext/>
      <w:keepLines/>
      <w:spacing w:after="860" w:line="380" w:lineRule="atLeast"/>
      <w:jc w:val="center"/>
    </w:pPr>
    <w:rPr>
      <w:rFonts w:ascii="Times" w:hAnsi="Times"/>
      <w:noProof/>
      <w:sz w:val="34"/>
    </w:rPr>
  </w:style>
  <w:style w:type="character" w:customStyle="1" w:styleId="Query">
    <w:name w:val="Query"/>
    <w:basedOn w:val="DefaultParagraphFont"/>
    <w:rsid w:val="003801CF"/>
    <w:rPr>
      <w:b/>
      <w:color w:val="FF0000"/>
    </w:rPr>
  </w:style>
  <w:style w:type="character" w:customStyle="1" w:styleId="QueryOK">
    <w:name w:val="QueryOK"/>
    <w:basedOn w:val="DefaultParagraphFont"/>
    <w:rsid w:val="003801CF"/>
    <w:rPr>
      <w:noProof w:val="0"/>
      <w:sz w:val="24"/>
      <w:lang w:val="en-AU"/>
    </w:rPr>
  </w:style>
  <w:style w:type="character" w:customStyle="1" w:styleId="tablenotenumber">
    <w:name w:val="tablenote number"/>
    <w:aliases w:val="tnn"/>
    <w:basedOn w:val="DefaultParagraphFont"/>
    <w:rsid w:val="003801CF"/>
    <w:rPr>
      <w:rFonts w:ascii="Helvetica" w:hAnsi="Helvetica"/>
      <w:position w:val="6"/>
      <w:sz w:val="16"/>
    </w:rPr>
  </w:style>
  <w:style w:type="paragraph" w:customStyle="1" w:styleId="tablenote">
    <w:name w:val="tablenote"/>
    <w:aliases w:val="tn"/>
    <w:basedOn w:val="compacttablenote"/>
    <w:next w:val="Normal"/>
    <w:rsid w:val="003801CF"/>
    <w:pPr>
      <w:spacing w:after="200" w:line="200" w:lineRule="atLeast"/>
    </w:pPr>
  </w:style>
  <w:style w:type="paragraph" w:customStyle="1" w:styleId="Title1">
    <w:name w:val="Title1"/>
    <w:next w:val="Date1"/>
    <w:uiPriority w:val="99"/>
    <w:rsid w:val="003801CF"/>
    <w:pPr>
      <w:keepNext/>
      <w:keepLines/>
      <w:spacing w:after="3240" w:line="480" w:lineRule="atLeast"/>
      <w:jc w:val="center"/>
    </w:pPr>
    <w:rPr>
      <w:rFonts w:ascii="Times" w:hAnsi="Times"/>
      <w:b/>
      <w:noProof/>
      <w:sz w:val="36"/>
    </w:rPr>
  </w:style>
  <w:style w:type="character" w:styleId="Hyperlink">
    <w:name w:val="Hyperlink"/>
    <w:basedOn w:val="DefaultParagraphFont"/>
    <w:uiPriority w:val="99"/>
    <w:rsid w:val="003801CF"/>
    <w:rPr>
      <w:color w:val="0000FF"/>
      <w:u w:val="single"/>
    </w:rPr>
  </w:style>
  <w:style w:type="paragraph" w:styleId="BodyText">
    <w:name w:val="Body Text"/>
    <w:basedOn w:val="Normal"/>
    <w:link w:val="BodyTextChar"/>
    <w:rsid w:val="003801CF"/>
  </w:style>
  <w:style w:type="paragraph" w:styleId="DocumentMap">
    <w:name w:val="Document Map"/>
    <w:basedOn w:val="Normal"/>
    <w:semiHidden/>
    <w:rsid w:val="003801CF"/>
    <w:pPr>
      <w:shd w:val="clear" w:color="auto" w:fill="000080"/>
    </w:pPr>
    <w:rPr>
      <w:rFonts w:ascii="Tahoma" w:hAnsi="Tahoma"/>
    </w:rPr>
  </w:style>
  <w:style w:type="paragraph" w:styleId="ListBullet">
    <w:name w:val="List Bullet"/>
    <w:basedOn w:val="BodyText"/>
    <w:autoRedefine/>
    <w:rsid w:val="00F702F3"/>
    <w:pPr>
      <w:numPr>
        <w:numId w:val="18"/>
      </w:numPr>
      <w:tabs>
        <w:tab w:val="left" w:pos="720"/>
      </w:tabs>
      <w:contextualSpacing/>
    </w:pPr>
    <w:rPr>
      <w:snapToGrid w:val="0"/>
    </w:rPr>
  </w:style>
  <w:style w:type="paragraph" w:styleId="BodyText2">
    <w:name w:val="Body Text 2"/>
    <w:basedOn w:val="Normal"/>
    <w:rsid w:val="003801CF"/>
    <w:rPr>
      <w:color w:val="0000FF"/>
    </w:rPr>
  </w:style>
  <w:style w:type="character" w:styleId="FollowedHyperlink">
    <w:name w:val="FollowedHyperlink"/>
    <w:basedOn w:val="DefaultParagraphFont"/>
    <w:rsid w:val="003801CF"/>
    <w:rPr>
      <w:color w:val="800080"/>
      <w:u w:val="single"/>
    </w:rPr>
  </w:style>
  <w:style w:type="paragraph" w:styleId="ListBullet2">
    <w:name w:val="List Bullet 2"/>
    <w:basedOn w:val="Normal"/>
    <w:autoRedefine/>
    <w:rsid w:val="003801CF"/>
    <w:pPr>
      <w:numPr>
        <w:numId w:val="2"/>
      </w:numPr>
    </w:pPr>
  </w:style>
  <w:style w:type="paragraph" w:styleId="ListContinue2">
    <w:name w:val="List Continue 2"/>
    <w:basedOn w:val="Normal"/>
    <w:rsid w:val="003801CF"/>
    <w:pPr>
      <w:spacing w:after="120"/>
      <w:ind w:left="566"/>
    </w:pPr>
  </w:style>
  <w:style w:type="paragraph" w:customStyle="1" w:styleId="InsideAddress">
    <w:name w:val="Inside Address"/>
    <w:basedOn w:val="Normal"/>
    <w:rsid w:val="003801CF"/>
  </w:style>
  <w:style w:type="paragraph" w:styleId="BodyTextIndent">
    <w:name w:val="Body Text Indent"/>
    <w:basedOn w:val="Normal"/>
    <w:rsid w:val="003801CF"/>
    <w:pPr>
      <w:spacing w:after="120"/>
      <w:ind w:left="283"/>
    </w:pPr>
  </w:style>
  <w:style w:type="paragraph" w:styleId="CommentText">
    <w:name w:val="annotation text"/>
    <w:basedOn w:val="Normal"/>
    <w:link w:val="CommentTextChar"/>
    <w:semiHidden/>
    <w:rsid w:val="003801CF"/>
  </w:style>
  <w:style w:type="paragraph" w:styleId="CommentSubject">
    <w:name w:val="annotation subject"/>
    <w:basedOn w:val="CommentText"/>
    <w:next w:val="CommentText"/>
    <w:link w:val="CommentSubjectChar"/>
    <w:uiPriority w:val="99"/>
    <w:semiHidden/>
    <w:rsid w:val="003801CF"/>
    <w:rPr>
      <w:rFonts w:ascii="Times" w:hAnsi="Times"/>
      <w:b/>
      <w:bCs/>
    </w:rPr>
  </w:style>
  <w:style w:type="paragraph" w:styleId="BalloonText">
    <w:name w:val="Balloon Text"/>
    <w:basedOn w:val="Normal"/>
    <w:semiHidden/>
    <w:rsid w:val="003801CF"/>
    <w:rPr>
      <w:rFonts w:ascii="Tahoma" w:hAnsi="Tahoma" w:cs="Courier New"/>
      <w:sz w:val="16"/>
      <w:szCs w:val="16"/>
    </w:rPr>
  </w:style>
  <w:style w:type="character" w:styleId="CommentReference">
    <w:name w:val="annotation reference"/>
    <w:basedOn w:val="DefaultParagraphFont"/>
    <w:semiHidden/>
    <w:rsid w:val="003801CF"/>
    <w:rPr>
      <w:sz w:val="16"/>
      <w:szCs w:val="16"/>
    </w:rPr>
  </w:style>
  <w:style w:type="paragraph" w:styleId="BodyText3">
    <w:name w:val="Body Text 3"/>
    <w:basedOn w:val="Normal"/>
    <w:rsid w:val="003801CF"/>
    <w:pPr>
      <w:spacing w:after="120"/>
    </w:pPr>
    <w:rPr>
      <w:sz w:val="16"/>
      <w:szCs w:val="16"/>
    </w:rPr>
  </w:style>
  <w:style w:type="character" w:customStyle="1" w:styleId="BodyTextChar">
    <w:name w:val="Body Text Char"/>
    <w:basedOn w:val="DefaultParagraphFont"/>
    <w:link w:val="BodyText"/>
    <w:rsid w:val="003801CF"/>
    <w:rPr>
      <w:sz w:val="24"/>
      <w:lang w:val="en-AU" w:eastAsia="en-US" w:bidi="ar-SA"/>
    </w:rPr>
  </w:style>
  <w:style w:type="paragraph" w:customStyle="1" w:styleId="Parah0number">
    <w:name w:val="Parah 0 number"/>
    <w:basedOn w:val="Normal"/>
    <w:rsid w:val="00A52156"/>
    <w:pPr>
      <w:numPr>
        <w:numId w:val="5"/>
      </w:numPr>
      <w:spacing w:after="60" w:line="240" w:lineRule="auto"/>
      <w:jc w:val="left"/>
    </w:pPr>
    <w:rPr>
      <w:rFonts w:ascii="Arial" w:hAnsi="Arial"/>
    </w:rPr>
  </w:style>
  <w:style w:type="paragraph" w:customStyle="1" w:styleId="ListBulletArial">
    <w:name w:val="List Bullet+Arial"/>
    <w:basedOn w:val="ListBullet"/>
    <w:rsid w:val="00C24421"/>
  </w:style>
  <w:style w:type="paragraph" w:customStyle="1" w:styleId="Nm">
    <w:name w:val="Nm"/>
    <w:basedOn w:val="Heading3"/>
    <w:rsid w:val="00101166"/>
  </w:style>
  <w:style w:type="paragraph" w:customStyle="1" w:styleId="NormalArial">
    <w:name w:val="Normal+Arial"/>
    <w:basedOn w:val="Heading3"/>
    <w:rsid w:val="00465068"/>
  </w:style>
  <w:style w:type="paragraph" w:styleId="Caption">
    <w:name w:val="caption"/>
    <w:basedOn w:val="Normal"/>
    <w:next w:val="Normal"/>
    <w:qFormat/>
    <w:rsid w:val="00C02811"/>
    <w:rPr>
      <w:b/>
      <w:bCs/>
      <w:sz w:val="20"/>
    </w:rPr>
  </w:style>
  <w:style w:type="paragraph" w:customStyle="1" w:styleId="PPVBody1">
    <w:name w:val="PPV Body 1"/>
    <w:link w:val="PPVBody1Char"/>
    <w:rsid w:val="000371CB"/>
    <w:pPr>
      <w:spacing w:before="240"/>
    </w:pPr>
    <w:rPr>
      <w:rFonts w:ascii="Palatino Linotype" w:hAnsi="Palatino Linotype"/>
      <w:sz w:val="24"/>
    </w:rPr>
  </w:style>
  <w:style w:type="character" w:customStyle="1" w:styleId="PPVBody1Char">
    <w:name w:val="PPV Body 1 Char"/>
    <w:basedOn w:val="DefaultParagraphFont"/>
    <w:link w:val="PPVBody1"/>
    <w:rsid w:val="000371CB"/>
    <w:rPr>
      <w:rFonts w:ascii="Palatino Linotype" w:hAnsi="Palatino Linotype"/>
      <w:sz w:val="24"/>
    </w:rPr>
  </w:style>
  <w:style w:type="paragraph" w:customStyle="1" w:styleId="Text">
    <w:name w:val="Text"/>
    <w:basedOn w:val="Normal"/>
    <w:link w:val="TextChar"/>
    <w:qFormat/>
    <w:rsid w:val="000371CB"/>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0371CB"/>
    <w:rPr>
      <w:rFonts w:ascii="Palatino Linotype" w:hAnsi="Palatino Linotype"/>
      <w:sz w:val="24"/>
    </w:rPr>
  </w:style>
  <w:style w:type="paragraph" w:styleId="ListParagraph">
    <w:name w:val="List Paragraph"/>
    <w:basedOn w:val="Normal"/>
    <w:uiPriority w:val="99"/>
    <w:qFormat/>
    <w:rsid w:val="00A32ADD"/>
    <w:pPr>
      <w:ind w:left="720"/>
      <w:contextualSpacing/>
    </w:pPr>
  </w:style>
  <w:style w:type="paragraph" w:styleId="List3">
    <w:name w:val="List 3"/>
    <w:basedOn w:val="Normal"/>
    <w:rsid w:val="00A437DC"/>
    <w:pPr>
      <w:ind w:left="849" w:hanging="283"/>
      <w:contextualSpacing/>
    </w:pPr>
  </w:style>
  <w:style w:type="paragraph" w:styleId="Revision">
    <w:name w:val="Revision"/>
    <w:hidden/>
    <w:uiPriority w:val="99"/>
    <w:semiHidden/>
    <w:rsid w:val="005323DA"/>
    <w:rPr>
      <w:rFonts w:ascii="Times New Roman" w:hAnsi="Times New Roman"/>
      <w:sz w:val="24"/>
      <w:lang w:eastAsia="en-US"/>
    </w:rPr>
  </w:style>
  <w:style w:type="character" w:customStyle="1" w:styleId="CommentTextChar">
    <w:name w:val="Comment Text Char"/>
    <w:basedOn w:val="DefaultParagraphFont"/>
    <w:link w:val="CommentText"/>
    <w:semiHidden/>
    <w:rsid w:val="006B0369"/>
    <w:rPr>
      <w:rFonts w:ascii="Times New Roman" w:hAnsi="Times New Roman"/>
      <w:sz w:val="24"/>
      <w:lang w:eastAsia="en-US"/>
    </w:rPr>
  </w:style>
  <w:style w:type="character" w:customStyle="1" w:styleId="CommentSubjectChar">
    <w:name w:val="Comment Subject Char"/>
    <w:basedOn w:val="CommentTextChar"/>
    <w:link w:val="CommentSubject"/>
    <w:uiPriority w:val="99"/>
    <w:semiHidden/>
    <w:rsid w:val="006B0369"/>
    <w:rPr>
      <w:rFonts w:ascii="Times" w:hAnsi="Times"/>
      <w:b/>
      <w:bCs/>
      <w:sz w:val="24"/>
      <w:lang w:eastAsia="en-US"/>
    </w:rPr>
  </w:style>
  <w:style w:type="table" w:styleId="TableGrid">
    <w:name w:val="Table Grid"/>
    <w:basedOn w:val="TableNormal"/>
    <w:uiPriority w:val="59"/>
    <w:rsid w:val="00883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005"/>
    <w:rPr>
      <w:rFonts w:ascii="Times New Roman" w:hAnsi="Times New Roman"/>
      <w:i/>
      <w:sz w:val="14"/>
      <w:lang w:eastAsia="en-US"/>
    </w:rPr>
  </w:style>
  <w:style w:type="character" w:customStyle="1" w:styleId="FootnoteTextChar">
    <w:name w:val="Footnote Text Char"/>
    <w:basedOn w:val="DefaultParagraphFont"/>
    <w:link w:val="FootnoteText"/>
    <w:uiPriority w:val="99"/>
    <w:semiHidden/>
    <w:rsid w:val="002347D6"/>
    <w:rPr>
      <w:rFonts w:ascii="Times New Roman" w:hAnsi="Times New Roman"/>
      <w:sz w:val="14"/>
      <w:lang w:eastAsia="en-US"/>
    </w:rPr>
  </w:style>
  <w:style w:type="table" w:customStyle="1" w:styleId="TableGrid1">
    <w:name w:val="Table Grid1"/>
    <w:basedOn w:val="TableNormal"/>
    <w:next w:val="TableGrid"/>
    <w:uiPriority w:val="59"/>
    <w:rsid w:val="00F04C92"/>
    <w:rPr>
      <w:rFonts w:ascii="Tahoma" w:eastAsia="Tahoma"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C92"/>
    <w:rPr>
      <w:rFonts w:ascii="Tahoma" w:hAnsi="Tahom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0796B"/>
  </w:style>
  <w:style w:type="paragraph" w:customStyle="1" w:styleId="Default">
    <w:name w:val="Default"/>
    <w:rsid w:val="00B329E5"/>
    <w:pPr>
      <w:autoSpaceDE w:val="0"/>
      <w:autoSpaceDN w:val="0"/>
      <w:adjustRightInd w:val="0"/>
    </w:pPr>
    <w:rPr>
      <w:rFonts w:ascii="Arial Narrow" w:hAnsi="Arial Narrow" w:cs="Arial Narrow"/>
      <w:color w:val="000000"/>
      <w:sz w:val="24"/>
      <w:szCs w:val="24"/>
    </w:rPr>
  </w:style>
  <w:style w:type="paragraph" w:styleId="EndnoteText">
    <w:name w:val="endnote text"/>
    <w:basedOn w:val="Normal"/>
    <w:link w:val="EndnoteTextChar"/>
    <w:semiHidden/>
    <w:unhideWhenUsed/>
    <w:rsid w:val="00637B8D"/>
    <w:pPr>
      <w:spacing w:after="0" w:line="240" w:lineRule="auto"/>
    </w:pPr>
    <w:rPr>
      <w:sz w:val="20"/>
      <w:szCs w:val="20"/>
    </w:rPr>
  </w:style>
  <w:style w:type="character" w:customStyle="1" w:styleId="EndnoteTextChar">
    <w:name w:val="Endnote Text Char"/>
    <w:basedOn w:val="DefaultParagraphFont"/>
    <w:link w:val="EndnoteText"/>
    <w:semiHidden/>
    <w:rsid w:val="00637B8D"/>
    <w:rPr>
      <w:rFonts w:ascii="Arial Narrow" w:hAnsi="Arial Narrow"/>
      <w:lang w:eastAsia="en-US"/>
    </w:rPr>
  </w:style>
  <w:style w:type="character" w:styleId="EndnoteReference">
    <w:name w:val="endnote reference"/>
    <w:basedOn w:val="DefaultParagraphFont"/>
    <w:semiHidden/>
    <w:unhideWhenUsed/>
    <w:rsid w:val="00637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3825">
      <w:bodyDiv w:val="1"/>
      <w:marLeft w:val="0"/>
      <w:marRight w:val="0"/>
      <w:marTop w:val="0"/>
      <w:marBottom w:val="0"/>
      <w:divBdr>
        <w:top w:val="none" w:sz="0" w:space="0" w:color="auto"/>
        <w:left w:val="none" w:sz="0" w:space="0" w:color="auto"/>
        <w:bottom w:val="none" w:sz="0" w:space="0" w:color="auto"/>
        <w:right w:val="none" w:sz="0" w:space="0" w:color="auto"/>
      </w:divBdr>
    </w:div>
    <w:div w:id="708341181">
      <w:bodyDiv w:val="1"/>
      <w:marLeft w:val="0"/>
      <w:marRight w:val="0"/>
      <w:marTop w:val="0"/>
      <w:marBottom w:val="0"/>
      <w:divBdr>
        <w:top w:val="none" w:sz="0" w:space="0" w:color="auto"/>
        <w:left w:val="none" w:sz="0" w:space="0" w:color="auto"/>
        <w:bottom w:val="none" w:sz="0" w:space="0" w:color="auto"/>
        <w:right w:val="none" w:sz="0" w:space="0" w:color="auto"/>
      </w:divBdr>
    </w:div>
    <w:div w:id="1232304458">
      <w:bodyDiv w:val="1"/>
      <w:marLeft w:val="0"/>
      <w:marRight w:val="0"/>
      <w:marTop w:val="0"/>
      <w:marBottom w:val="0"/>
      <w:divBdr>
        <w:top w:val="none" w:sz="0" w:space="0" w:color="auto"/>
        <w:left w:val="none" w:sz="0" w:space="0" w:color="auto"/>
        <w:bottom w:val="none" w:sz="0" w:space="0" w:color="auto"/>
        <w:right w:val="none" w:sz="0" w:space="0" w:color="auto"/>
      </w:divBdr>
    </w:div>
    <w:div w:id="1413351375">
      <w:bodyDiv w:val="1"/>
      <w:marLeft w:val="0"/>
      <w:marRight w:val="0"/>
      <w:marTop w:val="0"/>
      <w:marBottom w:val="0"/>
      <w:divBdr>
        <w:top w:val="none" w:sz="0" w:space="0" w:color="auto"/>
        <w:left w:val="none" w:sz="0" w:space="0" w:color="auto"/>
        <w:bottom w:val="none" w:sz="0" w:space="0" w:color="auto"/>
        <w:right w:val="none" w:sz="0" w:space="0" w:color="auto"/>
      </w:divBdr>
    </w:div>
    <w:div w:id="18742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ontactus@fingerboards.com.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nvironment.assessment@delwp.vic.gov.au" TargetMode="External"/><Relationship Id="rId25" Type="http://schemas.openxmlformats.org/officeDocument/2006/relationships/footer" Target="footer3.xml"/><Relationship Id="rId33" Type="http://schemas.openxmlformats.org/officeDocument/2006/relationships/footer" Target="footer6.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delwp.vic.gov.au/environmental-assessment" TargetMode="External"/><Relationship Id="rId20" Type="http://schemas.openxmlformats.org/officeDocument/2006/relationships/hyperlink" Target="mailto:environment.assessment@delwp.vic.gov.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6.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yperlink" Target="http://kalbarresources.com.au/"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tpli.vic.gov.au/environmental-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Document" ma:contentTypeID="0x0101008BCA08738E7DF3428EFAF01E4AC1E6A600A06FC01D6ABCF94AB6220C886CD4B00C" ma:contentTypeVersion="5" ma:contentTypeDescription="SPIRE Document" ma:contentTypeScope="" ma:versionID="fe47d0f9c61174d07b029e37363cf0f9">
  <xsd:schema xmlns:xsd="http://www.w3.org/2001/XMLSchema" xmlns:xs="http://www.w3.org/2001/XMLSchema" xmlns:p="http://schemas.microsoft.com/office/2006/metadata/properties" xmlns:ns2="7d42e7ed-629f-452a-b710-87c91dd381ff" xmlns:ns3="http://schemas.microsoft.com/sharepoint/v4" targetNamespace="http://schemas.microsoft.com/office/2006/metadata/properties" ma:root="true" ma:fieldsID="f6de51f7c1a79675886b408ee61805de" ns2:_="" ns3:_="">
    <xsd:import namespace="7d42e7ed-629f-452a-b710-87c91dd381ff"/>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2e7ed-629f-452a-b710-87c91dd381ff"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cordNumber xmlns="7d42e7ed-629f-452a-b710-87c91dd381ff">001861650</RecordNumber>
    <IconOverlay xmlns="http://schemas.microsoft.com/sharepoint/v4" xsi:nil="true"/>
    <Function xmlns="7d42e7ed-629f-452a-b710-87c91dd381ff">Regulation</Function>
    <DocumentDescription xmlns="7d42e7ed-629f-452a-b710-87c91dd381ff" xsi:nil="true"/>
    <Approval xmlns="7d42e7ed-629f-452a-b710-87c91dd381ff"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DCEDE-1C16-4E2D-B681-FC671C6DAE64}">
  <ds:schemaRefs>
    <ds:schemaRef ds:uri="http://schemas.microsoft.com/sharepoint/v3/contenttype/forms"/>
  </ds:schemaRefs>
</ds:datastoreItem>
</file>

<file path=customXml/itemProps2.xml><?xml version="1.0" encoding="utf-8"?>
<ds:datastoreItem xmlns:ds="http://schemas.openxmlformats.org/officeDocument/2006/customXml" ds:itemID="{4307F419-AFAF-4A3A-B3FA-CF66BA8C1C46}">
  <ds:schemaRefs>
    <ds:schemaRef ds:uri="http://schemas.microsoft.com/office/2006/metadata/customXsn"/>
  </ds:schemaRefs>
</ds:datastoreItem>
</file>

<file path=customXml/itemProps3.xml><?xml version="1.0" encoding="utf-8"?>
<ds:datastoreItem xmlns:ds="http://schemas.openxmlformats.org/officeDocument/2006/customXml" ds:itemID="{DE3FF770-C5E0-4799-8E84-198A5C6BF719}">
  <ds:schemaRefs>
    <ds:schemaRef ds:uri="http://schemas.microsoft.com/sharepoint/events"/>
  </ds:schemaRefs>
</ds:datastoreItem>
</file>

<file path=customXml/itemProps4.xml><?xml version="1.0" encoding="utf-8"?>
<ds:datastoreItem xmlns:ds="http://schemas.openxmlformats.org/officeDocument/2006/customXml" ds:itemID="{C8AA5703-8087-47C1-AAD9-7204207BF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2e7ed-629f-452a-b710-87c91dd381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6FAE48-D8C8-45DD-A0CD-7DDDA245074B}">
  <ds:schemaRefs>
    <ds:schemaRef ds:uri="http://purl.org/dc/terms/"/>
    <ds:schemaRef ds:uri="http://purl.org/dc/dcmitype/"/>
    <ds:schemaRef ds:uri="7d42e7ed-629f-452a-b710-87c91dd381ff"/>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http://www.w3.org/XML/1998/namespace"/>
  </ds:schemaRefs>
</ds:datastoreItem>
</file>

<file path=customXml/itemProps6.xml><?xml version="1.0" encoding="utf-8"?>
<ds:datastoreItem xmlns:ds="http://schemas.openxmlformats.org/officeDocument/2006/customXml" ds:itemID="{0E294DF9-BE18-44B8-BB72-30E5EFB1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10876</Words>
  <Characters>61994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text</vt:lpstr>
    </vt:vector>
  </TitlesOfParts>
  <Company>NSR</Company>
  <LinksUpToDate>false</LinksUpToDate>
  <CharactersWithSpaces>72725</CharactersWithSpaces>
  <SharedDoc>false</SharedDoc>
  <HLinks>
    <vt:vector size="6" baseType="variant">
      <vt:variant>
        <vt:i4>7995429</vt:i4>
      </vt:variant>
      <vt:variant>
        <vt:i4>81</vt:i4>
      </vt:variant>
      <vt:variant>
        <vt:i4>0</vt:i4>
      </vt:variant>
      <vt:variant>
        <vt:i4>5</vt:i4>
      </vt:variant>
      <vt:variant>
        <vt:lpwstr>http://www.dse.vic.gov.au/planning/ees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reports</dc:subject>
  <dc:creator>Anthony Fowler</dc:creator>
  <cp:keywords>template</cp:keywords>
  <cp:lastModifiedBy>Margo Kozicki</cp:lastModifiedBy>
  <cp:revision>2</cp:revision>
  <cp:lastPrinted>2017-07-13T00:37:00Z</cp:lastPrinted>
  <dcterms:created xsi:type="dcterms:W3CDTF">2017-09-11T06:03:00Z</dcterms:created>
  <dcterms:modified xsi:type="dcterms:W3CDTF">2017-09-11T06:03:00Z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0x0101008BCA08738E7DF3428EFAF01E4AC1E6A600A06FC01D6ABCF94AB6220C886CD4B00C</vt:lpwstr>
  </property>
  <property fmtid="{D5CDD505-2E9C-101B-9397-08002B2CF9AE}" pid="3" name="RecordPoint_WorkflowType">
    <vt:lpwstr>ActiveSubmitStub</vt:lpwstr>
  </property>
  <property fmtid="{D5CDD505-2E9C-101B-9397-08002B2CF9AE}" pid="4" name="RecordPoint_ActiveItemSiteId">
    <vt:lpwstr>{388d6520-e71a-4c76-aaa0-df9feb52d46e}</vt:lpwstr>
  </property>
  <property fmtid="{D5CDD505-2E9C-101B-9397-08002B2CF9AE}" pid="5" name="RecordPoint_ActiveItemListId">
    <vt:lpwstr>{f394efa3-b805-487f-ad6f-934d7b80a75b}</vt:lpwstr>
  </property>
  <property fmtid="{D5CDD505-2E9C-101B-9397-08002B2CF9AE}" pid="6" name="RecordPoint_ActiveItemUniqueId">
    <vt:lpwstr>{5962f061-ee45-4c11-a9a9-56c9ed4072eb}</vt:lpwstr>
  </property>
  <property fmtid="{D5CDD505-2E9C-101B-9397-08002B2CF9AE}" pid="7" name="RecordPoint_ActiveItemWebId">
    <vt:lpwstr>{7d42e7ed-629f-452a-b710-87c91dd381ff}</vt:lpwstr>
  </property>
  <property fmtid="{D5CDD505-2E9C-101B-9397-08002B2CF9AE}" pid="8" name="RecordPoint_RecordNumberSubmitted">
    <vt:lpwstr>001861650</vt:lpwstr>
  </property>
  <property fmtid="{D5CDD505-2E9C-101B-9397-08002B2CF9AE}" pid="9" name="RecordPoint_SubmissionCompleted">
    <vt:lpwstr>2017-07-30T10:19:07.7558010+10:00</vt:lpwstr>
  </property>
</Properties>
</file>